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300" w:rsidP="00086670" w:rsidRDefault="00086670" w14:paraId="4A699947" w14:textId="77777777">
      <w:pPr>
        <w:rPr>
          <w:b w:val="1"/>
          <w:bCs w:val="1"/>
        </w:rPr>
      </w:pPr>
      <w:r w:rsidRPr="1C87AACD" w:rsidR="00086670">
        <w:rPr>
          <w:b w:val="1"/>
          <w:bCs w:val="1"/>
        </w:rPr>
        <w:t xml:space="preserve">Schools Programme Development </w:t>
      </w:r>
    </w:p>
    <w:p w:rsidR="00214300" w:rsidP="00086670" w:rsidRDefault="00214300" w14:paraId="23F82700" w14:textId="69C5BF1C">
      <w:pPr>
        <w:rPr>
          <w:b w:val="1"/>
          <w:bCs w:val="1"/>
        </w:rPr>
      </w:pPr>
      <w:r w:rsidRPr="1C87AACD" w:rsidR="00214300">
        <w:rPr>
          <w:b w:val="1"/>
          <w:bCs w:val="1"/>
        </w:rPr>
        <w:t xml:space="preserve">Artist </w:t>
      </w:r>
      <w:r w:rsidRPr="1C87AACD" w:rsidR="00086670">
        <w:rPr>
          <w:b w:val="1"/>
          <w:bCs w:val="1"/>
        </w:rPr>
        <w:t>Opportunit</w:t>
      </w:r>
      <w:r w:rsidRPr="1C87AACD" w:rsidR="00086670">
        <w:rPr>
          <w:b w:val="1"/>
          <w:bCs w:val="1"/>
        </w:rPr>
        <w:t>y – Print-making</w:t>
      </w:r>
    </w:p>
    <w:p w:rsidRPr="00EC3BBA" w:rsidR="00086670" w:rsidP="00086670" w:rsidRDefault="00086670" w14:paraId="1DDF08BE" w14:textId="28496D70">
      <w:pPr>
        <w:rPr>
          <w:b/>
          <w:bCs/>
        </w:rPr>
      </w:pPr>
      <w:r w:rsidRPr="00EC3BBA">
        <w:rPr>
          <w:b/>
          <w:bCs/>
        </w:rPr>
        <w:t>Orleans House Gallery</w:t>
      </w:r>
    </w:p>
    <w:p w:rsidR="00595107" w:rsidP="00086670" w:rsidRDefault="00595107" w14:paraId="0C4D94D2" w14:textId="77777777">
      <w:pPr>
        <w:rPr>
          <w:b/>
          <w:bCs/>
        </w:rPr>
      </w:pPr>
    </w:p>
    <w:p w:rsidRPr="00EC3BBA" w:rsidR="00086670" w:rsidP="00086670" w:rsidRDefault="00086670" w14:paraId="4E315B7A" w14:textId="1C83EDFC">
      <w:pPr>
        <w:rPr>
          <w:b/>
          <w:bCs/>
        </w:rPr>
      </w:pPr>
      <w:r w:rsidRPr="00EC3BBA">
        <w:rPr>
          <w:b/>
          <w:bCs/>
        </w:rPr>
        <w:t>Introduction</w:t>
      </w:r>
    </w:p>
    <w:p w:rsidR="00086670" w:rsidP="00086670" w:rsidRDefault="00086670" w14:paraId="568F2D43" w14:textId="5E599F54">
      <w:r w:rsidR="00086670">
        <w:rPr/>
        <w:t xml:space="preserve">Richmond Arts Service are seeking a skilled </w:t>
      </w:r>
      <w:r w:rsidR="003F069A">
        <w:rPr/>
        <w:t xml:space="preserve">freelance </w:t>
      </w:r>
      <w:r w:rsidR="007718B9">
        <w:rPr/>
        <w:t xml:space="preserve">artist </w:t>
      </w:r>
      <w:r w:rsidR="00086670">
        <w:rPr/>
        <w:t xml:space="preserve">to devise a new workshop for school visitors to Orleans House Gallery with an emphasis on printing skills. </w:t>
      </w:r>
    </w:p>
    <w:p w:rsidR="00595107" w:rsidP="00086670" w:rsidRDefault="00595107" w14:paraId="56552BF3" w14:textId="77777777"/>
    <w:p w:rsidRPr="00EC3BBA" w:rsidR="00086670" w:rsidP="00086670" w:rsidRDefault="00086670" w14:paraId="6410BBF2" w14:textId="77777777">
      <w:pPr>
        <w:rPr>
          <w:b/>
          <w:bCs/>
        </w:rPr>
      </w:pPr>
      <w:r w:rsidRPr="00EC3BBA">
        <w:rPr>
          <w:b/>
          <w:bCs/>
        </w:rPr>
        <w:t>About the project</w:t>
      </w:r>
    </w:p>
    <w:p w:rsidR="00086670" w:rsidP="00086670" w:rsidRDefault="00086670" w14:paraId="71072FAB" w14:textId="7E994A01">
      <w:r>
        <w:t>Orleans House Gallery launched its new school offer in the autumn of 2021.  The current offer includes:</w:t>
      </w:r>
    </w:p>
    <w:p w:rsidR="00086670" w:rsidP="00086670" w:rsidRDefault="00086670" w14:paraId="3BBC9D85" w14:textId="77777777">
      <w:pPr>
        <w:pStyle w:val="ListParagraph"/>
        <w:numPr>
          <w:ilvl w:val="0"/>
          <w:numId w:val="3"/>
        </w:numPr>
        <w:rPr>
          <w:rFonts w:eastAsiaTheme="minorEastAsia"/>
        </w:rPr>
      </w:pPr>
      <w:r>
        <w:t>3 self-guided tours</w:t>
      </w:r>
    </w:p>
    <w:p w:rsidRPr="00CB73AD" w:rsidR="004C2D69" w:rsidP="004C2D69" w:rsidRDefault="004C2D69" w14:paraId="0751A4CE" w14:textId="77777777">
      <w:pPr>
        <w:pStyle w:val="ListParagraph"/>
        <w:numPr>
          <w:ilvl w:val="0"/>
          <w:numId w:val="3"/>
        </w:numPr>
        <w:rPr>
          <w:rFonts w:eastAsiaTheme="minorEastAsia"/>
        </w:rPr>
      </w:pPr>
      <w:r w:rsidRPr="00CB73AD">
        <w:t>2 artist-led Experimental Drawing Workshops</w:t>
      </w:r>
      <w:r>
        <w:t xml:space="preserve"> for KS1-3 pupils</w:t>
      </w:r>
    </w:p>
    <w:p w:rsidR="00086670" w:rsidP="00086670" w:rsidRDefault="00086670" w14:paraId="1D4441DC" w14:textId="48D94E09">
      <w:r w:rsidR="00086670">
        <w:rPr/>
        <w:t>Sessions are currently 2 hours long and they include a 30-minute visit to one of the gallery spaces</w:t>
      </w:r>
      <w:r w:rsidR="00086670">
        <w:rPr/>
        <w:t xml:space="preserve">.  </w:t>
      </w:r>
      <w:r w:rsidR="00086670">
        <w:rPr/>
        <w:t xml:space="preserve">Full details of our offer can be found here: </w:t>
      </w:r>
      <w:hyperlink r:id="Rdea010a9524c4cc6">
        <w:r w:rsidRPr="65475F16" w:rsidR="00086670">
          <w:rPr>
            <w:rStyle w:val="Hyperlink"/>
          </w:rPr>
          <w:t>https://www.orleanshousegallery.org/schools/ks1-3-drawing-workshops/</w:t>
        </w:r>
      </w:hyperlink>
      <w:r w:rsidR="00086670">
        <w:rPr/>
        <w:t xml:space="preserve">.  Sessions are </w:t>
      </w:r>
      <w:r w:rsidR="66E32F77">
        <w:rPr/>
        <w:t xml:space="preserve">artist-led and </w:t>
      </w:r>
      <w:r w:rsidR="00086670">
        <w:rPr/>
        <w:t xml:space="preserve">delivered by a small team of creative </w:t>
      </w:r>
      <w:r w:rsidR="00086670">
        <w:rPr/>
        <w:t>freelancers</w:t>
      </w:r>
      <w:r w:rsidR="00086670">
        <w:rPr/>
        <w:t>.</w:t>
      </w:r>
    </w:p>
    <w:p w:rsidR="00002027" w:rsidP="170593EE" w:rsidRDefault="00C64422" w14:paraId="55CC5D25" w14:textId="2ED66B14">
      <w:r>
        <w:t>We are now recruiting a freelance artist</w:t>
      </w:r>
      <w:r w:rsidR="00086670">
        <w:t xml:space="preserve"> to develop a third workshop as part of the offer above, focusing on printing skills.  This </w:t>
      </w:r>
      <w:r>
        <w:t>workshop should</w:t>
      </w:r>
      <w:r w:rsidR="00086670">
        <w:t xml:space="preserve"> be aimed at </w:t>
      </w:r>
      <w:r w:rsidR="004A55F7">
        <w:t>KS1 and KS2 students, with the possibility of extending to early</w:t>
      </w:r>
      <w:r w:rsidR="00086670">
        <w:t xml:space="preserve"> KS3 pupils.  </w:t>
      </w:r>
    </w:p>
    <w:p w:rsidR="00002027" w:rsidP="170593EE" w:rsidRDefault="00002027" w14:paraId="0FD80BEE" w14:textId="74E4DD66">
      <w:r w:rsidR="00002027">
        <w:rPr/>
        <w:t xml:space="preserve">This session </w:t>
      </w:r>
      <w:r w:rsidR="7E876DE2">
        <w:rPr/>
        <w:t xml:space="preserve">should be a fun and engaging opportunity for children to engage with printmaking.  </w:t>
      </w:r>
      <w:r w:rsidR="00002027">
        <w:rPr/>
        <w:t xml:space="preserve"> </w:t>
      </w:r>
      <w:r w:rsidR="64C3A371">
        <w:rPr/>
        <w:t xml:space="preserve">We would like the workshop to link to the National Curriculum for Art and Design, with cross-curricular links to literacy and other areas if practical. </w:t>
      </w:r>
      <w:r w:rsidR="00002027">
        <w:rPr/>
        <w:t xml:space="preserve"> The session will</w:t>
      </w:r>
      <w:r w:rsidR="30907A21">
        <w:rPr/>
        <w:t xml:space="preserve"> take inspiration from the Orleans House Gallery </w:t>
      </w:r>
      <w:r w:rsidR="00D813F9">
        <w:rPr/>
        <w:t>programme</w:t>
      </w:r>
      <w:r w:rsidR="30907A21">
        <w:rPr/>
        <w:t xml:space="preserve"> (we have a changing exhibitions programme</w:t>
      </w:r>
      <w:r w:rsidR="79543309">
        <w:rPr/>
        <w:t>,</w:t>
      </w:r>
      <w:r w:rsidR="30907A21">
        <w:rPr/>
        <w:t xml:space="preserve"> and it needs to be relevant for all exhibitions to the site)</w:t>
      </w:r>
      <w:r w:rsidR="00002027">
        <w:rPr/>
        <w:t xml:space="preserve">.  </w:t>
      </w:r>
      <w:r w:rsidR="30E69092">
        <w:rPr/>
        <w:t xml:space="preserve">The session will offer students access to skills and equipment that they do not necessarily have at school.  </w:t>
      </w:r>
      <w:r w:rsidR="2FB073DC">
        <w:rPr/>
        <w:t>The outcomes and activity can differ for the different age groups if necessary.</w:t>
      </w:r>
      <w:r w:rsidR="72E1D692">
        <w:rPr/>
        <w:t xml:space="preserve"> The session w</w:t>
      </w:r>
      <w:r w:rsidR="560EC576">
        <w:rPr/>
        <w:t xml:space="preserve">ill </w:t>
      </w:r>
      <w:r w:rsidR="72E1D692">
        <w:rPr/>
        <w:t>be 2 hours long with a visit to the gallery included.</w:t>
      </w:r>
    </w:p>
    <w:p w:rsidR="00086670" w:rsidP="00086670" w:rsidRDefault="00086670" w14:paraId="24944A15" w14:textId="7368BDD7">
      <w:r>
        <w:t xml:space="preserve">We have rollers and a printing press that can be used in the sessions. </w:t>
      </w:r>
    </w:p>
    <w:p w:rsidR="00086670" w:rsidP="170593EE" w:rsidRDefault="00086670" w14:paraId="387C8E68" w14:textId="0E75D99C">
      <w:pPr>
        <w:rPr>
          <w:rFonts w:ascii="Calibri" w:hAnsi="Calibri" w:eastAsia="Calibri" w:cs="Calibri"/>
        </w:rPr>
      </w:pPr>
      <w:r>
        <w:t xml:space="preserve">This session will need to be flexible and possible to adapt to the needs of SEND students that may attend the workshops. </w:t>
      </w:r>
      <w:r w:rsidR="5532C148">
        <w:t xml:space="preserve"> </w:t>
      </w:r>
      <w:r w:rsidRPr="5EBC4680" w:rsidR="5532C148">
        <w:rPr>
          <w:rFonts w:ascii="Calibri" w:hAnsi="Calibri" w:eastAsia="Calibri" w:cs="Calibri"/>
          <w:color w:val="000000" w:themeColor="text1"/>
        </w:rPr>
        <w:t xml:space="preserve">The successful candidate will be responsible for meeting with the </w:t>
      </w:r>
      <w:r w:rsidRPr="5EBC4680" w:rsidR="00622E9F">
        <w:rPr>
          <w:rFonts w:ascii="Calibri" w:hAnsi="Calibri" w:eastAsia="Calibri" w:cs="Calibri"/>
          <w:color w:val="000000" w:themeColor="text1"/>
        </w:rPr>
        <w:t>A</w:t>
      </w:r>
      <w:r w:rsidRPr="5EBC4680" w:rsidR="5532C148">
        <w:rPr>
          <w:rFonts w:ascii="Calibri" w:hAnsi="Calibri" w:eastAsia="Calibri" w:cs="Calibri"/>
          <w:color w:val="000000" w:themeColor="text1"/>
        </w:rPr>
        <w:t xml:space="preserve">rts </w:t>
      </w:r>
      <w:r w:rsidRPr="5EBC4680" w:rsidR="00622E9F">
        <w:rPr>
          <w:rFonts w:ascii="Calibri" w:hAnsi="Calibri" w:eastAsia="Calibri" w:cs="Calibri"/>
          <w:color w:val="000000" w:themeColor="text1"/>
        </w:rPr>
        <w:t>S</w:t>
      </w:r>
      <w:r w:rsidRPr="5EBC4680" w:rsidR="5532C148">
        <w:rPr>
          <w:rFonts w:ascii="Calibri" w:hAnsi="Calibri" w:eastAsia="Calibri" w:cs="Calibri"/>
          <w:color w:val="000000" w:themeColor="text1"/>
        </w:rPr>
        <w:t>ervice, researching, devising the plan and a training programme for sharing this with the facilitators.</w:t>
      </w:r>
    </w:p>
    <w:p w:rsidR="001A7C7F" w:rsidP="00086670" w:rsidRDefault="001A7C7F" w14:paraId="6785D348" w14:textId="178A8372">
      <w:r>
        <w:t>We would also like the successful candidate to develop a plan for sharing and tra</w:t>
      </w:r>
      <w:r w:rsidR="00AA2F31">
        <w:t>ining others to deliver the activity.</w:t>
      </w:r>
    </w:p>
    <w:p w:rsidR="00D24C5D" w:rsidP="00D24C5D" w:rsidRDefault="00D24C5D" w14:paraId="3B33DC04" w14:textId="30059F89">
      <w:r>
        <w:t>Please note: we are also recruiting another freelance artist to develop an Early Years workshop for children at nursery / reception settings and artists are welcome to apply for both.</w:t>
      </w:r>
    </w:p>
    <w:p w:rsidR="00086670" w:rsidP="00086670" w:rsidRDefault="00086670" w14:paraId="0908B661" w14:textId="2E496D26"/>
    <w:p w:rsidRPr="00EC3BBA" w:rsidR="00086670" w:rsidP="00086670" w:rsidRDefault="00086670" w14:paraId="619B3BFC" w14:textId="77777777">
      <w:pPr>
        <w:rPr>
          <w:b/>
          <w:bCs/>
        </w:rPr>
      </w:pPr>
      <w:r w:rsidRPr="00EC3BBA">
        <w:rPr>
          <w:b/>
          <w:bCs/>
        </w:rPr>
        <w:t>About you</w:t>
      </w:r>
    </w:p>
    <w:p w:rsidR="00086670" w:rsidP="00086670" w:rsidRDefault="00086670" w14:paraId="1B5919F3" w14:textId="476C4E25">
      <w:r>
        <w:t xml:space="preserve">We are looking for a skilled </w:t>
      </w:r>
      <w:r w:rsidR="005A166C">
        <w:t xml:space="preserve">artist </w:t>
      </w:r>
      <w:r>
        <w:t xml:space="preserve">with experience of working with a diverse range of school groups.  </w:t>
      </w:r>
    </w:p>
    <w:p w:rsidR="00086670" w:rsidP="00086670" w:rsidRDefault="00086670" w14:paraId="44454C3B" w14:textId="77777777">
      <w:r>
        <w:t>You will have:</w:t>
      </w:r>
    </w:p>
    <w:p w:rsidRPr="001419B1" w:rsidR="001419B1" w:rsidP="65475F16" w:rsidRDefault="001419B1" w14:paraId="6E4FAF2D" w14:textId="251A1D5E">
      <w:pPr>
        <w:pStyle w:val="ListParagraph"/>
        <w:numPr>
          <w:ilvl w:val="0"/>
          <w:numId w:val="6"/>
        </w:numPr>
        <w:rPr>
          <w:rFonts w:eastAsia="游明朝" w:eastAsiaTheme="minorEastAsia"/>
        </w:rPr>
      </w:pPr>
      <w:r w:rsidRPr="65475F16" w:rsidR="001419B1">
        <w:rPr>
          <w:rFonts w:eastAsia="游明朝" w:eastAsiaTheme="minorEastAsia"/>
        </w:rPr>
        <w:t>An artistic practise that includes print making.</w:t>
      </w:r>
    </w:p>
    <w:p w:rsidR="00086670" w:rsidP="00086670" w:rsidRDefault="00086670" w14:paraId="318A3BD1" w14:textId="4A7E6759">
      <w:pPr>
        <w:pStyle w:val="ListParagraph"/>
        <w:numPr>
          <w:ilvl w:val="0"/>
          <w:numId w:val="6"/>
        </w:numPr>
        <w:rPr>
          <w:rFonts w:eastAsiaTheme="minorEastAsia"/>
        </w:rPr>
      </w:pPr>
      <w:r>
        <w:t xml:space="preserve">Experience of working with a wide range of school groups, </w:t>
      </w:r>
      <w:r w:rsidR="00AA2F31">
        <w:t xml:space="preserve">specifically with </w:t>
      </w:r>
      <w:r>
        <w:t>Primary age</w:t>
      </w:r>
      <w:r w:rsidR="00AA2F31">
        <w:t>s.</w:t>
      </w:r>
    </w:p>
    <w:p w:rsidR="00086670" w:rsidP="00086670" w:rsidRDefault="00086670" w14:paraId="1F25863D" w14:textId="4A9C0734">
      <w:pPr>
        <w:pStyle w:val="ListParagraph"/>
        <w:numPr>
          <w:ilvl w:val="0"/>
          <w:numId w:val="6"/>
        </w:numPr>
        <w:rPr>
          <w:rFonts w:eastAsiaTheme="minorEastAsia"/>
        </w:rPr>
      </w:pPr>
      <w:r>
        <w:t>Demonstrable experience of responding to the National Curriculum</w:t>
      </w:r>
      <w:r w:rsidR="00AA2F31">
        <w:t>.</w:t>
      </w:r>
    </w:p>
    <w:p w:rsidR="00086670" w:rsidP="00086670" w:rsidRDefault="00086670" w14:paraId="7D9B864F" w14:textId="0E2AB99A">
      <w:pPr>
        <w:pStyle w:val="ListParagraph"/>
        <w:numPr>
          <w:ilvl w:val="0"/>
          <w:numId w:val="6"/>
        </w:numPr>
        <w:rPr>
          <w:rFonts w:eastAsiaTheme="minorEastAsia"/>
        </w:rPr>
      </w:pPr>
      <w:r>
        <w:t>Experience of developing workshops for th</w:t>
      </w:r>
      <w:r w:rsidR="00AA2F31">
        <w:t>is</w:t>
      </w:r>
      <w:r>
        <w:t xml:space="preserve"> age groups</w:t>
      </w:r>
      <w:r w:rsidR="00AA2F31">
        <w:t>.</w:t>
      </w:r>
    </w:p>
    <w:p w:rsidRPr="00301591" w:rsidR="00086670" w:rsidP="00086670" w:rsidRDefault="00086670" w14:paraId="527C6EB9" w14:textId="7611A090">
      <w:pPr>
        <w:pStyle w:val="ListParagraph"/>
        <w:numPr>
          <w:ilvl w:val="0"/>
          <w:numId w:val="6"/>
        </w:numPr>
        <w:rPr>
          <w:rStyle w:val="eop"/>
          <w:rFonts w:eastAsiaTheme="minorEastAsia"/>
        </w:rPr>
      </w:pPr>
      <w:r w:rsidRPr="3D86CB41">
        <w:rPr>
          <w:rStyle w:val="normaltextrun"/>
          <w:rFonts w:ascii="Calibri" w:hAnsi="Calibri" w:cs="Calibri"/>
        </w:rPr>
        <w:t>A positive approach to working in partnership with a range of people, including other facilitators, audiences and partners</w:t>
      </w:r>
      <w:r w:rsidR="00AA2F31">
        <w:rPr>
          <w:rStyle w:val="eop"/>
          <w:rFonts w:ascii="Calibri" w:hAnsi="Calibri" w:cs="Calibri"/>
        </w:rPr>
        <w:t>.</w:t>
      </w:r>
    </w:p>
    <w:p w:rsidRPr="00301591" w:rsidR="00086670" w:rsidP="00086670" w:rsidRDefault="00086670" w14:paraId="0AB089F3" w14:textId="2BB0EAF7">
      <w:pPr>
        <w:pStyle w:val="ListParagraph"/>
        <w:numPr>
          <w:ilvl w:val="0"/>
          <w:numId w:val="6"/>
        </w:numPr>
        <w:rPr>
          <w:rStyle w:val="eop"/>
          <w:rFonts w:eastAsiaTheme="minorEastAsia"/>
        </w:rPr>
      </w:pPr>
      <w:r w:rsidRPr="170593EE">
        <w:rPr>
          <w:rStyle w:val="normaltextrun"/>
          <w:rFonts w:ascii="Calibri" w:hAnsi="Calibri" w:cs="Calibri"/>
        </w:rPr>
        <w:t>The ability to work creatively and responsively</w:t>
      </w:r>
      <w:r w:rsidRPr="170593EE" w:rsidR="00AA2F31">
        <w:rPr>
          <w:rStyle w:val="normaltextrun"/>
          <w:rFonts w:ascii="Calibri" w:hAnsi="Calibri" w:cs="Calibri"/>
        </w:rPr>
        <w:t>.</w:t>
      </w:r>
      <w:r w:rsidRPr="170593EE">
        <w:rPr>
          <w:rStyle w:val="eop"/>
          <w:rFonts w:ascii="Calibri" w:hAnsi="Calibri" w:cs="Calibri"/>
        </w:rPr>
        <w:t> </w:t>
      </w:r>
    </w:p>
    <w:p w:rsidR="00086670" w:rsidP="00086670" w:rsidRDefault="00086670" w14:paraId="36DEF9FC" w14:textId="77777777">
      <w:pPr>
        <w:rPr>
          <w:b/>
          <w:bCs/>
        </w:rPr>
      </w:pPr>
    </w:p>
    <w:p w:rsidRPr="00EC3BBA" w:rsidR="00086670" w:rsidP="00086670" w:rsidRDefault="00086670" w14:paraId="23290B45" w14:textId="77777777">
      <w:pPr>
        <w:rPr>
          <w:b w:val="1"/>
          <w:bCs w:val="1"/>
        </w:rPr>
      </w:pPr>
      <w:r w:rsidRPr="65475F16" w:rsidR="00086670">
        <w:rPr>
          <w:b w:val="1"/>
          <w:bCs w:val="1"/>
        </w:rPr>
        <w:t>Role objectives</w:t>
      </w:r>
    </w:p>
    <w:p w:rsidR="54B943E2" w:rsidP="170593EE" w:rsidRDefault="54B943E2" w14:paraId="2F5F80D0" w14:textId="42291037">
      <w:pPr>
        <w:pStyle w:val="ListParagraph"/>
        <w:numPr>
          <w:ilvl w:val="0"/>
          <w:numId w:val="5"/>
        </w:numPr>
        <w:rPr>
          <w:rFonts w:ascii="Calibri" w:hAnsi="Calibri" w:eastAsia="Calibri" w:cs="Calibri"/>
          <w:color w:val="000000" w:themeColor="text1"/>
        </w:rPr>
      </w:pPr>
      <w:r w:rsidRPr="23D28306" w:rsidR="54B943E2">
        <w:rPr>
          <w:rFonts w:ascii="Calibri" w:hAnsi="Calibri" w:eastAsia="Calibri" w:cs="Calibri"/>
          <w:color w:val="000000" w:themeColor="text1" w:themeTint="FF" w:themeShade="FF"/>
        </w:rPr>
        <w:t xml:space="preserve">To use the Orleans House Gallery </w:t>
      </w:r>
      <w:r w:rsidRPr="23D28306" w:rsidR="0009543F">
        <w:rPr>
          <w:rFonts w:ascii="Calibri" w:hAnsi="Calibri" w:eastAsia="Calibri" w:cs="Calibri"/>
          <w:color w:val="000000" w:themeColor="text1" w:themeTint="FF" w:themeShade="FF"/>
        </w:rPr>
        <w:t>programme</w:t>
      </w:r>
      <w:r w:rsidRPr="23D28306" w:rsidR="54B943E2">
        <w:rPr>
          <w:rFonts w:ascii="Calibri" w:hAnsi="Calibri" w:eastAsia="Calibri" w:cs="Calibri"/>
          <w:color w:val="000000" w:themeColor="text1" w:themeTint="FF" w:themeShade="FF"/>
        </w:rPr>
        <w:t xml:space="preserve"> to inspire this plan.  </w:t>
      </w:r>
      <w:r w:rsidRPr="23D28306" w:rsidR="0009543F">
        <w:rPr>
          <w:rFonts w:ascii="Calibri" w:hAnsi="Calibri" w:eastAsia="Calibri" w:cs="Calibri"/>
          <w:color w:val="000000" w:themeColor="text1" w:themeTint="FF" w:themeShade="FF"/>
        </w:rPr>
        <w:t>We are interested in highlighting the wor</w:t>
      </w:r>
      <w:r w:rsidRPr="23D28306" w:rsidR="00D86EBF">
        <w:rPr>
          <w:rFonts w:ascii="Calibri" w:hAnsi="Calibri" w:eastAsia="Calibri" w:cs="Calibri"/>
          <w:color w:val="000000" w:themeColor="text1" w:themeTint="FF" w:themeShade="FF"/>
        </w:rPr>
        <w:t>k of diverse artists particu</w:t>
      </w:r>
      <w:r w:rsidRPr="23D28306" w:rsidR="00D86EBF">
        <w:rPr>
          <w:rFonts w:ascii="Calibri" w:hAnsi="Calibri" w:eastAsia="Calibri" w:cs="Calibri"/>
          <w:color w:val="000000" w:themeColor="text1" w:themeTint="FF" w:themeShade="FF"/>
        </w:rPr>
        <w:t>larly those practicing over the last 50 years</w:t>
      </w:r>
      <w:r w:rsidRPr="23D28306" w:rsidR="001E7AD5">
        <w:rPr>
          <w:rFonts w:ascii="Calibri" w:hAnsi="Calibri" w:eastAsia="Calibri" w:cs="Calibri"/>
          <w:color w:val="000000" w:themeColor="text1" w:themeTint="FF" w:themeShade="FF"/>
        </w:rPr>
        <w:t xml:space="preserve">, either via our contemporary programme or works held in the </w:t>
      </w:r>
      <w:r w:rsidRPr="23D28306" w:rsidR="54B943E2">
        <w:rPr>
          <w:rFonts w:ascii="Calibri" w:hAnsi="Calibri" w:eastAsia="Calibri" w:cs="Calibri"/>
          <w:color w:val="000000" w:themeColor="text1" w:themeTint="FF" w:themeShade="FF"/>
        </w:rPr>
        <w:t>Richmond Borough Art Collection</w:t>
      </w:r>
      <w:r w:rsidRPr="23D28306" w:rsidR="001E7AD5">
        <w:rPr>
          <w:rFonts w:ascii="Calibri" w:hAnsi="Calibri" w:eastAsia="Calibri" w:cs="Calibri"/>
          <w:color w:val="000000" w:themeColor="text1" w:themeTint="FF" w:themeShade="FF"/>
        </w:rPr>
        <w:t>, found</w:t>
      </w:r>
      <w:r w:rsidRPr="23D28306" w:rsidR="54B943E2">
        <w:rPr>
          <w:rFonts w:ascii="Calibri" w:hAnsi="Calibri" w:eastAsia="Calibri" w:cs="Calibri"/>
          <w:color w:val="000000" w:themeColor="text1" w:themeTint="FF" w:themeShade="FF"/>
        </w:rPr>
        <w:t xml:space="preserve"> here</w:t>
      </w:r>
      <w:ins w:author="McDermott, Beatrice" w:date="2022-10-24T18:29:00Z" w:id="1371526590">
        <w:r w:rsidRPr="23D28306">
          <w:rPr>
            <w:rFonts w:ascii="Calibri" w:hAnsi="Calibri" w:eastAsia="Calibri" w:cs="Calibri"/>
          </w:rPr>
          <w:fldChar w:fldCharType="begin"/>
        </w:r>
        <w:r w:rsidRPr="23D28306">
          <w:rPr>
            <w:rFonts w:ascii="Calibri" w:hAnsi="Calibri" w:eastAsia="Calibri" w:cs="Calibri"/>
          </w:rPr>
          <w:instrText xml:space="preserve"> HYPERLINK "</w:instrText>
        </w:r>
      </w:ins>
      <w:r>
        <w:instrText xml:space="preserve">https://www.orleanshousegallery.org/collection/</w:instrText>
      </w:r>
      <w:ins w:author="McDermott, Beatrice" w:date="2022-10-24T18:29:00Z" w:id="778671614">
        <w:r w:rsidRPr="23D28306">
          <w:rPr>
            <w:rFonts w:ascii="Calibri" w:hAnsi="Calibri" w:eastAsia="Calibri" w:cs="Calibri"/>
          </w:rPr>
          <w:instrText xml:space="preserve">" </w:instrText>
        </w:r>
        <w:r w:rsidRPr="23D28306">
          <w:rPr>
            <w:rFonts w:ascii="Calibri" w:hAnsi="Calibri" w:eastAsia="Calibri" w:cs="Calibri"/>
          </w:rPr>
          <w:fldChar w:fldCharType="separate"/>
        </w:r>
      </w:ins>
      <w:r w:rsidRPr="23D28306" w:rsidR="00C3098B">
        <w:rPr>
          <w:rStyle w:val="Hyperlink"/>
          <w:rFonts w:ascii="Calibri" w:hAnsi="Calibri" w:eastAsia="Calibri" w:cs="Calibri"/>
        </w:rPr>
        <w:t>https://www.orleanshousegallery.org/collection/</w:t>
      </w:r>
      <w:ins w:author="McDermott, Beatrice" w:date="2022-10-24T18:29:00Z" w:id="298479117">
        <w:r w:rsidRPr="23D28306">
          <w:rPr>
            <w:rFonts w:ascii="Calibri" w:hAnsi="Calibri" w:eastAsia="Calibri" w:cs="Calibri"/>
          </w:rPr>
          <w:fldChar w:fldCharType="end"/>
        </w:r>
      </w:ins>
      <w:r w:rsidRPr="23D28306" w:rsidR="54B943E2">
        <w:rPr>
          <w:rFonts w:ascii="Calibri" w:hAnsi="Calibri" w:eastAsia="Calibri" w:cs="Calibri"/>
          <w:color w:val="000000" w:themeColor="text1" w:themeTint="FF" w:themeShade="FF"/>
        </w:rPr>
        <w:t xml:space="preserve"> </w:t>
      </w:r>
      <w:r>
        <w:rPr>
          <w:rStyle w:val="CommentReference"/>
        </w:rPr>
      </w:r>
    </w:p>
    <w:p w:rsidR="54B943E2" w:rsidP="170593EE" w:rsidRDefault="54B943E2" w14:paraId="5867F5F0" w14:textId="2E5A403D">
      <w:pPr>
        <w:pStyle w:val="ListParagraph"/>
        <w:numPr>
          <w:ilvl w:val="0"/>
          <w:numId w:val="5"/>
        </w:numPr>
        <w:rPr>
          <w:rFonts w:ascii="Calibri" w:hAnsi="Calibri" w:eastAsia="Calibri" w:cs="Calibri"/>
          <w:color w:val="000000" w:themeColor="text1"/>
        </w:rPr>
      </w:pPr>
      <w:r w:rsidRPr="170593EE">
        <w:rPr>
          <w:rFonts w:ascii="Calibri" w:hAnsi="Calibri" w:eastAsia="Calibri" w:cs="Calibri"/>
          <w:color w:val="000000" w:themeColor="text1"/>
        </w:rPr>
        <w:t>To work with the Orleans House Gallery team to devise a workshop plan for the session.</w:t>
      </w:r>
    </w:p>
    <w:p w:rsidR="54B943E2" w:rsidP="170593EE" w:rsidRDefault="54B943E2" w14:paraId="7D997F94" w14:textId="2348F83E">
      <w:pPr>
        <w:pStyle w:val="ListParagraph"/>
        <w:numPr>
          <w:ilvl w:val="0"/>
          <w:numId w:val="5"/>
        </w:numPr>
        <w:rPr>
          <w:rFonts w:ascii="Calibri" w:hAnsi="Calibri" w:eastAsia="Calibri" w:cs="Calibri"/>
          <w:color w:val="000000" w:themeColor="text1"/>
        </w:rPr>
      </w:pPr>
      <w:r w:rsidRPr="170593EE">
        <w:rPr>
          <w:rFonts w:ascii="Calibri" w:hAnsi="Calibri" w:eastAsia="Calibri" w:cs="Calibri"/>
          <w:color w:val="000000" w:themeColor="text1"/>
        </w:rPr>
        <w:t>To create the following outputs/actions:</w:t>
      </w:r>
    </w:p>
    <w:p w:rsidR="54B943E2" w:rsidP="170593EE" w:rsidRDefault="54B943E2" w14:paraId="0E16AFF1" w14:textId="176702DF">
      <w:pPr>
        <w:pStyle w:val="ListParagraph"/>
        <w:numPr>
          <w:ilvl w:val="1"/>
          <w:numId w:val="5"/>
        </w:numPr>
        <w:rPr>
          <w:rFonts w:ascii="Calibri" w:hAnsi="Calibri" w:eastAsia="Calibri" w:cs="Calibri"/>
          <w:color w:val="000000" w:themeColor="text1"/>
        </w:rPr>
      </w:pPr>
      <w:r w:rsidRPr="170593EE">
        <w:rPr>
          <w:rFonts w:ascii="Calibri" w:hAnsi="Calibri" w:eastAsia="Calibri" w:cs="Calibri"/>
          <w:color w:val="000000" w:themeColor="text1"/>
        </w:rPr>
        <w:t>Lesson Plan, including possible adaptations for different ages and SEND groups</w:t>
      </w:r>
    </w:p>
    <w:p w:rsidR="54B943E2" w:rsidP="170593EE" w:rsidRDefault="54B943E2" w14:paraId="23B04BCA" w14:textId="1097E7E7">
      <w:pPr>
        <w:pStyle w:val="ListParagraph"/>
        <w:numPr>
          <w:ilvl w:val="1"/>
          <w:numId w:val="5"/>
        </w:numPr>
        <w:rPr>
          <w:rFonts w:ascii="Calibri" w:hAnsi="Calibri" w:eastAsia="Calibri" w:cs="Calibri"/>
          <w:color w:val="000000" w:themeColor="text1"/>
        </w:rPr>
      </w:pPr>
      <w:r w:rsidRPr="170593EE">
        <w:rPr>
          <w:rFonts w:ascii="Calibri" w:hAnsi="Calibri" w:eastAsia="Calibri" w:cs="Calibri"/>
          <w:color w:val="000000" w:themeColor="text1"/>
        </w:rPr>
        <w:t>Training plan</w:t>
      </w:r>
    </w:p>
    <w:p w:rsidR="54B943E2" w:rsidP="170593EE" w:rsidRDefault="54B943E2" w14:paraId="372FD78C" w14:textId="23FEAC3A">
      <w:pPr>
        <w:pStyle w:val="ListParagraph"/>
        <w:numPr>
          <w:ilvl w:val="1"/>
          <w:numId w:val="5"/>
        </w:numPr>
        <w:rPr>
          <w:rFonts w:ascii="Calibri" w:hAnsi="Calibri" w:eastAsia="Calibri" w:cs="Calibri"/>
          <w:color w:val="000000" w:themeColor="text1"/>
        </w:rPr>
      </w:pPr>
      <w:r w:rsidRPr="170593EE">
        <w:rPr>
          <w:rFonts w:ascii="Calibri" w:hAnsi="Calibri" w:eastAsia="Calibri" w:cs="Calibri"/>
          <w:color w:val="000000" w:themeColor="text1"/>
        </w:rPr>
        <w:t>Research</w:t>
      </w:r>
    </w:p>
    <w:p w:rsidR="54B943E2" w:rsidP="170593EE" w:rsidRDefault="54B943E2" w14:paraId="7EFE8AAC" w14:textId="16EFDA96">
      <w:pPr>
        <w:pStyle w:val="ListParagraph"/>
        <w:numPr>
          <w:ilvl w:val="1"/>
          <w:numId w:val="5"/>
        </w:numPr>
        <w:rPr>
          <w:rFonts w:ascii="Calibri" w:hAnsi="Calibri" w:eastAsia="Calibri" w:cs="Calibri"/>
          <w:color w:val="000000" w:themeColor="text1"/>
        </w:rPr>
      </w:pPr>
      <w:r w:rsidRPr="170593EE">
        <w:rPr>
          <w:rFonts w:ascii="Calibri" w:hAnsi="Calibri" w:eastAsia="Calibri" w:cs="Calibri"/>
          <w:color w:val="000000" w:themeColor="text1"/>
        </w:rPr>
        <w:t>National Curriculum links</w:t>
      </w:r>
    </w:p>
    <w:p w:rsidR="54B943E2" w:rsidP="170593EE" w:rsidRDefault="54B943E2" w14:paraId="56D0C75E" w14:textId="652ED5BD">
      <w:pPr>
        <w:pStyle w:val="ListParagraph"/>
        <w:numPr>
          <w:ilvl w:val="1"/>
          <w:numId w:val="5"/>
        </w:numPr>
        <w:rPr>
          <w:rFonts w:ascii="Calibri" w:hAnsi="Calibri" w:eastAsia="Calibri" w:cs="Calibri"/>
          <w:color w:val="000000" w:themeColor="text1"/>
        </w:rPr>
      </w:pPr>
      <w:r w:rsidRPr="170593EE">
        <w:rPr>
          <w:rFonts w:ascii="Calibri" w:hAnsi="Calibri" w:eastAsia="Calibri" w:cs="Calibri"/>
          <w:color w:val="000000" w:themeColor="text1"/>
        </w:rPr>
        <w:t>Attending meetings: a planning meeting, a catch-up meeting and a final meeting</w:t>
      </w:r>
    </w:p>
    <w:p w:rsidR="00086670" w:rsidP="00086670" w:rsidRDefault="00086670" w14:paraId="51ED1056" w14:textId="77777777"/>
    <w:p w:rsidRPr="00EC3BBA" w:rsidR="00086670" w:rsidP="00086670" w:rsidRDefault="00086670" w14:paraId="2DE0F2FE" w14:textId="77777777">
      <w:pPr>
        <w:rPr>
          <w:b/>
          <w:bCs/>
        </w:rPr>
      </w:pPr>
      <w:r w:rsidRPr="00EC3BBA">
        <w:rPr>
          <w:b/>
          <w:bCs/>
        </w:rPr>
        <w:t>Key dates and times</w:t>
      </w:r>
    </w:p>
    <w:p w:rsidRPr="00EC3BBA" w:rsidR="00086670" w:rsidP="00086670" w:rsidRDefault="00086670" w14:paraId="29D6B82A" w14:textId="77777777">
      <w:r>
        <w:t>Applications close: Monday 28 November 2022 at 9am</w:t>
      </w:r>
    </w:p>
    <w:p w:rsidR="00086670" w:rsidP="00086670" w:rsidRDefault="00086670" w14:paraId="2D63FE72" w14:textId="0D1F3443">
      <w:r>
        <w:t xml:space="preserve">Interviews: </w:t>
      </w:r>
      <w:r w:rsidR="005C42DA">
        <w:t>Monday 12</w:t>
      </w:r>
      <w:r w:rsidR="00AA2F31">
        <w:t xml:space="preserve"> </w:t>
      </w:r>
      <w:r>
        <w:t>December</w:t>
      </w:r>
      <w:r w:rsidR="00AA2F31">
        <w:t xml:space="preserve"> 2022</w:t>
      </w:r>
    </w:p>
    <w:p w:rsidR="005C42DA" w:rsidP="00086670" w:rsidRDefault="005C42DA" w14:paraId="3E8CE852" w14:textId="052A4015">
      <w:r>
        <w:t>Successful applicant notified: week of 12 December</w:t>
      </w:r>
    </w:p>
    <w:p w:rsidR="00086670" w:rsidP="00086670" w:rsidRDefault="00086670" w14:paraId="7025376C" w14:textId="7144B8CF">
      <w:r>
        <w:t xml:space="preserve">Initial planning meeting/contract signing: </w:t>
      </w:r>
      <w:r w:rsidR="001A7C7F">
        <w:t>first week of January</w:t>
      </w:r>
    </w:p>
    <w:p w:rsidR="00086670" w:rsidP="00086670" w:rsidRDefault="00086670" w14:paraId="5ECC2C88" w14:textId="77777777">
      <w:r>
        <w:t>Workshop plan completed: Mid-February 2023</w:t>
      </w:r>
    </w:p>
    <w:p w:rsidR="00086670" w:rsidP="00086670" w:rsidRDefault="00086670" w14:paraId="59D558D0" w14:textId="77777777"/>
    <w:p w:rsidRPr="00EC3BBA" w:rsidR="00086670" w:rsidP="00086670" w:rsidRDefault="00086670" w14:paraId="68BD039E" w14:textId="77777777">
      <w:pPr>
        <w:rPr>
          <w:b/>
          <w:bCs/>
        </w:rPr>
      </w:pPr>
      <w:r w:rsidRPr="00EC3BBA">
        <w:rPr>
          <w:b/>
          <w:bCs/>
        </w:rPr>
        <w:t>Fee</w:t>
      </w:r>
    </w:p>
    <w:p w:rsidR="00086670" w:rsidP="00086670" w:rsidRDefault="00086670" w14:paraId="3640BF5B" w14:textId="181E6BD5">
      <w:r>
        <w:t xml:space="preserve">There is a fee of £350 a day available with </w:t>
      </w:r>
      <w:r w:rsidR="001A7C7F">
        <w:t>three</w:t>
      </w:r>
      <w:r>
        <w:t xml:space="preserve"> days of time allocated</w:t>
      </w:r>
      <w:r w:rsidR="001A7C7F">
        <w:t>.</w:t>
      </w:r>
    </w:p>
    <w:p w:rsidR="001A7C7F" w:rsidP="00086670" w:rsidRDefault="001A7C7F" w14:paraId="621B9B99" w14:textId="6CDD8D7D">
      <w:r>
        <w:t>Total = £1,050</w:t>
      </w:r>
    </w:p>
    <w:p w:rsidR="00086670" w:rsidP="00086670" w:rsidRDefault="00086670" w14:paraId="7A96C276" w14:textId="77777777"/>
    <w:p w:rsidRPr="00EC3BBA" w:rsidR="00086670" w:rsidP="00086670" w:rsidRDefault="00086670" w14:paraId="04AF2E05" w14:textId="77777777">
      <w:pPr>
        <w:rPr>
          <w:b/>
          <w:bCs/>
        </w:rPr>
      </w:pPr>
      <w:r w:rsidRPr="00EC3BBA">
        <w:rPr>
          <w:b/>
          <w:bCs/>
        </w:rPr>
        <w:t>How to apply</w:t>
      </w:r>
    </w:p>
    <w:p w:rsidR="00086670" w:rsidP="00086670" w:rsidRDefault="00086670" w14:paraId="4F8520C0" w14:textId="77777777">
      <w:r>
        <w:t>To apply please send us:</w:t>
      </w:r>
    </w:p>
    <w:p w:rsidR="46BA3818" w:rsidP="170593EE" w:rsidRDefault="46BA3818" w14:paraId="302C486B" w14:textId="3F857720">
      <w:pPr>
        <w:pStyle w:val="paragraph"/>
        <w:numPr>
          <w:ilvl w:val="0"/>
          <w:numId w:val="8"/>
        </w:numPr>
        <w:spacing w:before="0" w:beforeAutospacing="0" w:after="0" w:afterAutospacing="0"/>
        <w:rPr>
          <w:rFonts w:ascii="Calibri" w:hAnsi="Calibri" w:eastAsia="Calibri" w:cs="Calibri"/>
          <w:color w:val="000000" w:themeColor="text1"/>
          <w:sz w:val="22"/>
          <w:szCs w:val="22"/>
        </w:rPr>
      </w:pPr>
      <w:r w:rsidRPr="170593EE">
        <w:rPr>
          <w:rStyle w:val="normaltextrun"/>
          <w:rFonts w:ascii="Calibri" w:hAnsi="Calibri" w:eastAsia="Calibri" w:cs="Calibri"/>
          <w:color w:val="000000" w:themeColor="text1"/>
          <w:sz w:val="22"/>
          <w:szCs w:val="22"/>
        </w:rPr>
        <w:t>Evidence of how you meet the required experience and skills (this could be a traditional CV, a website or a short video) </w:t>
      </w:r>
    </w:p>
    <w:p w:rsidR="46BA3818" w:rsidP="170593EE" w:rsidRDefault="46BA3818" w14:paraId="6DE58076" w14:textId="01926A29">
      <w:pPr>
        <w:pStyle w:val="ListParagraph"/>
        <w:numPr>
          <w:ilvl w:val="0"/>
          <w:numId w:val="8"/>
        </w:numPr>
        <w:spacing w:after="0" w:line="240" w:lineRule="auto"/>
        <w:rPr>
          <w:rFonts w:ascii="Calibri" w:hAnsi="Calibri" w:eastAsia="Calibri" w:cs="Calibri"/>
          <w:color w:val="000000" w:themeColor="text1"/>
        </w:rPr>
      </w:pPr>
      <w:r w:rsidRPr="170593EE">
        <w:rPr>
          <w:rStyle w:val="normaltextrun"/>
          <w:rFonts w:ascii="Calibri" w:hAnsi="Calibri" w:eastAsia="Calibri" w:cs="Calibri"/>
          <w:color w:val="000000" w:themeColor="text1"/>
        </w:rPr>
        <w:t>A cover letter breaking down how you would use the budget to plan the workshop and your initial thinking about how you would approach this project (max 400 words) </w:t>
      </w:r>
    </w:p>
    <w:p w:rsidR="00086670" w:rsidP="00086670" w:rsidRDefault="00086670" w14:paraId="00DEEAF4" w14:textId="77777777">
      <w:pPr>
        <w:pStyle w:val="paragraph"/>
        <w:numPr>
          <w:ilvl w:val="0"/>
          <w:numId w:val="8"/>
        </w:numPr>
        <w:spacing w:before="0" w:beforeAutospacing="0" w:after="0" w:afterAutospacing="0"/>
        <w:rPr>
          <w:rFonts w:asciiTheme="minorHAnsi" w:hAnsiTheme="minorHAnsi" w:eastAsiaTheme="minorEastAsia" w:cstheme="minorBidi"/>
        </w:rPr>
      </w:pPr>
      <w:r w:rsidRPr="3D86CB41">
        <w:rPr>
          <w:rStyle w:val="eop"/>
          <w:rFonts w:ascii="Calibri" w:hAnsi="Calibri" w:cs="Calibri"/>
          <w:sz w:val="22"/>
          <w:szCs w:val="22"/>
        </w:rPr>
        <w:t>Please include which of the roles you are applying for clearly in your application.</w:t>
      </w:r>
    </w:p>
    <w:p w:rsidR="00086670" w:rsidP="00086670" w:rsidRDefault="00086670" w14:paraId="02E849DE" w14:textId="77777777"/>
    <w:p w:rsidR="00AA2F31" w:rsidP="00AA2F31" w:rsidRDefault="00AA2F31" w14:paraId="560728BA" w14:textId="77777777">
      <w:r>
        <w:t xml:space="preserve">Please email these documents to Dawn Stevens at </w:t>
      </w:r>
      <w:hyperlink r:id="rId15">
        <w:r w:rsidRPr="3D86CB41">
          <w:rPr>
            <w:rStyle w:val="Hyperlink"/>
          </w:rPr>
          <w:t>dawn.stevens@richmondandwandsworth.gov.uk</w:t>
        </w:r>
      </w:hyperlink>
      <w:r>
        <w:t xml:space="preserve"> stating clearly which role you are applying for.</w:t>
      </w:r>
    </w:p>
    <w:p w:rsidR="00086670" w:rsidP="00086670" w:rsidRDefault="00086670" w14:paraId="0A1A7A7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do not send Drobox, Google Folders, or WeTransfer links. If you need to transfer any larger files (such as a video file) please get in touch first.</w:t>
      </w:r>
      <w:r>
        <w:rPr>
          <w:rStyle w:val="eop"/>
          <w:rFonts w:ascii="Calibri" w:hAnsi="Calibri" w:cs="Calibri"/>
          <w:sz w:val="22"/>
          <w:szCs w:val="22"/>
        </w:rPr>
        <w:t> </w:t>
      </w:r>
    </w:p>
    <w:p w:rsidR="00086670" w:rsidP="00086670" w:rsidRDefault="00086670" w14:paraId="34D8D97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86670" w:rsidP="00086670" w:rsidRDefault="00086670" w14:paraId="7E1BB58E" w14:textId="4D76551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encourage artists to answer our Equal Opportunities Monitoring form </w:t>
      </w:r>
      <w:hyperlink w:tgtFrame="_blank" w:history="1" r:id="rId16">
        <w:r>
          <w:rPr>
            <w:rStyle w:val="normaltextrun"/>
            <w:rFonts w:ascii="Calibri" w:hAnsi="Calibri" w:cs="Calibri"/>
            <w:color w:val="0563C1"/>
            <w:sz w:val="22"/>
            <w:szCs w:val="22"/>
            <w:u w:val="single"/>
          </w:rPr>
          <w:t>here</w:t>
        </w:r>
      </w:hyperlink>
      <w:r>
        <w:rPr>
          <w:rStyle w:val="normaltextrun"/>
          <w:rFonts w:ascii="Calibri" w:hAnsi="Calibri" w:cs="Calibri"/>
          <w:sz w:val="22"/>
          <w:szCs w:val="22"/>
        </w:rPr>
        <w:t xml:space="preserve"> when completing their application. Please select </w:t>
      </w:r>
      <w:r w:rsidR="001A7C7F">
        <w:rPr>
          <w:rStyle w:val="normaltextrun"/>
          <w:rFonts w:ascii="Calibri" w:hAnsi="Calibri" w:cs="Calibri"/>
          <w:sz w:val="22"/>
          <w:szCs w:val="22"/>
        </w:rPr>
        <w:t>Education 22-23</w:t>
      </w:r>
      <w:r>
        <w:rPr>
          <w:rStyle w:val="normaltextrun"/>
          <w:rFonts w:ascii="Calibri" w:hAnsi="Calibri" w:cs="Calibri"/>
          <w:sz w:val="22"/>
          <w:szCs w:val="22"/>
        </w:rPr>
        <w:t xml:space="preserve"> for the project. The form is anonymous. </w:t>
      </w:r>
      <w:r>
        <w:rPr>
          <w:rStyle w:val="eop"/>
          <w:rFonts w:ascii="Calibri" w:hAnsi="Calibri" w:cs="Calibri"/>
          <w:sz w:val="22"/>
          <w:szCs w:val="22"/>
        </w:rPr>
        <w:t> </w:t>
      </w:r>
    </w:p>
    <w:p w:rsidR="00086670" w:rsidP="00086670" w:rsidRDefault="00086670" w14:paraId="081112C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86670" w:rsidP="00086670" w:rsidRDefault="00086670" w14:paraId="120ABDE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are committed to making application processes as accessible as possible. If we can provide you information in a different format or you have any questions regarding this opportunity, please contact </w:t>
      </w:r>
      <w:hyperlink w:tgtFrame="_blank" w:history="1" r:id="rId17">
        <w:r>
          <w:rPr>
            <w:rStyle w:val="normaltextrun"/>
            <w:rFonts w:ascii="Calibri" w:hAnsi="Calibri" w:cs="Calibri"/>
            <w:color w:val="0563C1"/>
            <w:sz w:val="22"/>
            <w:szCs w:val="22"/>
            <w:u w:val="single"/>
          </w:rPr>
          <w:t>artsinfo@richmondandwandsworth.gov.uk</w:t>
        </w:r>
      </w:hyperlink>
      <w:r>
        <w:rPr>
          <w:rStyle w:val="normaltextrun"/>
          <w:rFonts w:ascii="Calibri" w:hAnsi="Calibri" w:cs="Calibri"/>
          <w:sz w:val="22"/>
          <w:szCs w:val="22"/>
        </w:rPr>
        <w:t>. </w:t>
      </w:r>
      <w:r>
        <w:rPr>
          <w:rStyle w:val="eop"/>
          <w:rFonts w:ascii="Calibri" w:hAnsi="Calibri" w:cs="Calibri"/>
          <w:sz w:val="22"/>
          <w:szCs w:val="22"/>
        </w:rPr>
        <w:t> </w:t>
      </w:r>
    </w:p>
    <w:p w:rsidR="00086670" w:rsidP="00086670" w:rsidRDefault="00086670" w14:paraId="41241DAF" w14:textId="77777777">
      <w:pPr>
        <w:pStyle w:val="paragraph"/>
        <w:spacing w:before="0" w:beforeAutospacing="0" w:after="0" w:afterAutospacing="0"/>
        <w:textAlignment w:val="baseline"/>
        <w:rPr>
          <w:rStyle w:val="eop"/>
          <w:rFonts w:ascii="Calibri" w:hAnsi="Calibri" w:cs="Calibri"/>
          <w:sz w:val="22"/>
          <w:szCs w:val="22"/>
        </w:rPr>
      </w:pPr>
    </w:p>
    <w:p w:rsidR="00086670" w:rsidP="00086670" w:rsidRDefault="00086670" w14:paraId="2193A97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86670" w:rsidP="00086670" w:rsidRDefault="00086670" w14:paraId="38D889A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Selection Process </w:t>
      </w:r>
      <w:r>
        <w:rPr>
          <w:rStyle w:val="eop"/>
          <w:rFonts w:ascii="Calibri" w:hAnsi="Calibri" w:cs="Calibri"/>
          <w:sz w:val="22"/>
          <w:szCs w:val="22"/>
        </w:rPr>
        <w:t> </w:t>
      </w:r>
    </w:p>
    <w:p w:rsidR="00086670" w:rsidP="00086670" w:rsidRDefault="00086670" w14:paraId="6626971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will be shortlisting artists on the following criteria: </w:t>
      </w:r>
      <w:r>
        <w:rPr>
          <w:rStyle w:val="eop"/>
          <w:rFonts w:ascii="Calibri" w:hAnsi="Calibri" w:cs="Calibri"/>
          <w:sz w:val="22"/>
          <w:szCs w:val="22"/>
        </w:rPr>
        <w:t> </w:t>
      </w:r>
    </w:p>
    <w:p w:rsidR="00086670" w:rsidP="00086670" w:rsidRDefault="00086670" w14:paraId="717E9CF3" w14:textId="77777777">
      <w:pPr>
        <w:pStyle w:val="paragraph"/>
        <w:numPr>
          <w:ilvl w:val="0"/>
          <w:numId w:val="7"/>
        </w:numPr>
        <w:spacing w:before="0" w:beforeAutospacing="0" w:after="0" w:afterAutospacing="0"/>
        <w:textAlignment w:val="baseline"/>
        <w:rPr>
          <w:rFonts w:asciiTheme="minorHAnsi" w:hAnsiTheme="minorHAnsi" w:eastAsiaTheme="minorEastAsia" w:cstheme="minorBidi"/>
          <w:sz w:val="22"/>
          <w:szCs w:val="22"/>
        </w:rPr>
      </w:pPr>
      <w:r w:rsidRPr="3D86CB41">
        <w:rPr>
          <w:rStyle w:val="normaltextrun"/>
          <w:rFonts w:ascii="Calibri" w:hAnsi="Calibri" w:cs="Calibri"/>
          <w:sz w:val="22"/>
          <w:szCs w:val="22"/>
        </w:rPr>
        <w:t>How you meet the criteria for the role using the information provided in the “About You” section.</w:t>
      </w:r>
      <w:r w:rsidRPr="3D86CB41">
        <w:rPr>
          <w:rStyle w:val="eop"/>
          <w:rFonts w:ascii="Calibri" w:hAnsi="Calibri" w:cs="Calibri"/>
          <w:sz w:val="22"/>
          <w:szCs w:val="22"/>
        </w:rPr>
        <w:t> </w:t>
      </w:r>
    </w:p>
    <w:p w:rsidR="00086670" w:rsidP="00086670" w:rsidRDefault="00086670" w14:paraId="21580972" w14:textId="5E5A9806">
      <w:pPr>
        <w:pStyle w:val="paragraph"/>
        <w:numPr>
          <w:ilvl w:val="0"/>
          <w:numId w:val="7"/>
        </w:numPr>
        <w:spacing w:before="0" w:beforeAutospacing="0" w:after="0" w:afterAutospacing="0"/>
        <w:textAlignment w:val="baseline"/>
        <w:rPr>
          <w:rFonts w:asciiTheme="minorHAnsi" w:hAnsiTheme="minorHAnsi" w:eastAsiaTheme="minorEastAsia" w:cstheme="minorBidi"/>
          <w:sz w:val="22"/>
          <w:szCs w:val="22"/>
        </w:rPr>
      </w:pPr>
      <w:r w:rsidRPr="3D86CB41">
        <w:rPr>
          <w:rStyle w:val="normaltextrun"/>
          <w:rFonts w:ascii="Calibri" w:hAnsi="Calibri" w:cs="Calibri"/>
          <w:sz w:val="22"/>
          <w:szCs w:val="22"/>
        </w:rPr>
        <w:t>How closely your approach to the brief aligns with our vision and aims </w:t>
      </w:r>
      <w:r w:rsidR="00C74B86">
        <w:rPr>
          <w:rStyle w:val="eop"/>
          <w:rFonts w:ascii="Calibri" w:hAnsi="Calibri" w:cs="Calibri"/>
          <w:sz w:val="22"/>
          <w:szCs w:val="22"/>
        </w:rPr>
        <w:t>for the new workshop</w:t>
      </w:r>
    </w:p>
    <w:p w:rsidR="00086670" w:rsidP="00086670" w:rsidRDefault="00086670" w14:paraId="496F14EF" w14:textId="77777777">
      <w:pPr>
        <w:pStyle w:val="paragraph"/>
        <w:spacing w:before="0" w:beforeAutospacing="0" w:after="0" w:afterAutospacing="0"/>
        <w:ind w:firstLine="45"/>
        <w:textAlignment w:val="baseline"/>
        <w:rPr>
          <w:rFonts w:ascii="Segoe UI" w:hAnsi="Segoe UI" w:cs="Segoe UI"/>
          <w:sz w:val="18"/>
          <w:szCs w:val="18"/>
        </w:rPr>
      </w:pPr>
    </w:p>
    <w:p w:rsidR="00086670" w:rsidP="00086670" w:rsidRDefault="00086670" w14:paraId="4582E958" w14:textId="6474F7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will invite a selection of applicants to have an informal interview via Microsoft Teams prior to making a decision. These interviews will take place on</w:t>
      </w:r>
      <w:r w:rsidR="001A7C7F">
        <w:rPr>
          <w:rStyle w:val="normaltextrun"/>
          <w:rFonts w:ascii="Calibri" w:hAnsi="Calibri" w:cs="Calibri"/>
          <w:sz w:val="22"/>
          <w:szCs w:val="22"/>
        </w:rPr>
        <w:t xml:space="preserve"> Monday 12 December 2022.</w:t>
      </w:r>
      <w:r>
        <w:rPr>
          <w:rStyle w:val="normaltextrun"/>
          <w:rFonts w:ascii="Calibri" w:hAnsi="Calibri" w:cs="Calibri"/>
          <w:sz w:val="22"/>
          <w:szCs w:val="22"/>
        </w:rPr>
        <w:t>  They are intended as a way for both parties to meet one another and ask questions. You will not be required to prepare anything in advance.</w:t>
      </w:r>
      <w:r>
        <w:rPr>
          <w:rStyle w:val="eop"/>
          <w:rFonts w:ascii="Calibri" w:hAnsi="Calibri" w:cs="Calibri"/>
          <w:sz w:val="22"/>
          <w:szCs w:val="22"/>
        </w:rPr>
        <w:t> </w:t>
      </w:r>
    </w:p>
    <w:p w:rsidR="00086670" w:rsidP="00086670" w:rsidRDefault="00086670" w14:paraId="4A3EAA9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86670" w:rsidP="00086670" w:rsidRDefault="00086670" w14:paraId="6124141D" w14:textId="3F9241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intend to let all applicants know the outcome by the </w:t>
      </w:r>
      <w:r w:rsidR="001A7C7F">
        <w:rPr>
          <w:rStyle w:val="normaltextrun"/>
          <w:rFonts w:ascii="Calibri" w:hAnsi="Calibri" w:cs="Calibri"/>
          <w:sz w:val="22"/>
          <w:szCs w:val="22"/>
        </w:rPr>
        <w:t>end of the week beginning 12 December.</w:t>
      </w:r>
    </w:p>
    <w:p w:rsidR="00086670" w:rsidP="00086670" w:rsidRDefault="00086670" w14:paraId="4024768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86670" w:rsidP="00086670" w:rsidRDefault="00086670" w14:paraId="51E3D24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About us</w:t>
      </w:r>
      <w:r>
        <w:rPr>
          <w:rStyle w:val="eop"/>
          <w:rFonts w:ascii="Calibri" w:hAnsi="Calibri" w:cs="Calibri"/>
          <w:sz w:val="22"/>
          <w:szCs w:val="22"/>
        </w:rPr>
        <w:t> </w:t>
      </w:r>
    </w:p>
    <w:p w:rsidR="00086670" w:rsidP="00086670" w:rsidRDefault="00086670" w14:paraId="2C07320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86670" w:rsidP="00086670" w:rsidRDefault="00086670" w14:paraId="2B172BE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Richmond Arts Service’s mission is to build community through creativity. We foster creativity and enjoyment of the arts, enable people to reflect on their lives and develop new ways of seeing the world. We aim to embed Learning and Engagement throughout all our work and our programmes offer audiences the opportunity to collaborate with and access art created by professional artists.</w:t>
      </w:r>
      <w:r>
        <w:rPr>
          <w:rStyle w:val="eop"/>
          <w:rFonts w:ascii="Calibri" w:hAnsi="Calibri" w:cs="Calibri"/>
          <w:sz w:val="22"/>
          <w:szCs w:val="22"/>
        </w:rPr>
        <w:t> </w:t>
      </w:r>
    </w:p>
    <w:p w:rsidR="00086670" w:rsidP="00086670" w:rsidRDefault="00086670" w14:paraId="32FB41D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86670" w:rsidP="00086670" w:rsidRDefault="00086670" w14:paraId="6C1891B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Richmond Arts Service vision has the following values, and we are particularly interested in working with artists that interrogate or support this direction:</w:t>
      </w:r>
      <w:r>
        <w:rPr>
          <w:rStyle w:val="eop"/>
          <w:rFonts w:ascii="Calibri" w:hAnsi="Calibri" w:cs="Calibri"/>
          <w:sz w:val="22"/>
          <w:szCs w:val="22"/>
        </w:rPr>
        <w:t> </w:t>
      </w:r>
    </w:p>
    <w:p w:rsidR="00086670" w:rsidP="00086670" w:rsidRDefault="00086670" w14:paraId="059A17E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86670" w:rsidP="00086670" w:rsidRDefault="00086670" w14:paraId="0394DD3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Collaborative</w:t>
      </w:r>
      <w:r>
        <w:rPr>
          <w:rStyle w:val="normaltextrun"/>
          <w:rFonts w:ascii="Calibri" w:hAnsi="Calibri" w:cs="Calibri"/>
          <w:sz w:val="22"/>
          <w:szCs w:val="22"/>
        </w:rPr>
        <w:t xml:space="preserve"> – we work with people in innovative and inspiring ways, we invite artists, communities and individuals to create the public programme with us and help develop the arts service.</w:t>
      </w:r>
      <w:r>
        <w:rPr>
          <w:rStyle w:val="eop"/>
          <w:rFonts w:ascii="Calibri" w:hAnsi="Calibri" w:cs="Calibri"/>
          <w:sz w:val="22"/>
          <w:szCs w:val="22"/>
        </w:rPr>
        <w:t> </w:t>
      </w:r>
    </w:p>
    <w:p w:rsidR="00086670" w:rsidP="00086670" w:rsidRDefault="00086670" w14:paraId="00F6E24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Socially engaged</w:t>
      </w:r>
      <w:r>
        <w:rPr>
          <w:rStyle w:val="normaltextrun"/>
          <w:rFonts w:ascii="Calibri" w:hAnsi="Calibri" w:cs="Calibri"/>
          <w:sz w:val="22"/>
          <w:szCs w:val="22"/>
        </w:rPr>
        <w:t xml:space="preserve"> – we respond to the needs and wishes of local people, widen participation in the arts and connect people from different backgrounds, enabling them to have a say over issues that affect them, and promoting opportunity particularly for underrepresented groups.</w:t>
      </w:r>
      <w:r>
        <w:rPr>
          <w:rStyle w:val="eop"/>
          <w:rFonts w:ascii="Calibri" w:hAnsi="Calibri" w:cs="Calibri"/>
          <w:sz w:val="22"/>
          <w:szCs w:val="22"/>
        </w:rPr>
        <w:t> </w:t>
      </w:r>
    </w:p>
    <w:p w:rsidR="00086670" w:rsidP="00086670" w:rsidRDefault="00086670" w14:paraId="1A53246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Experimental</w:t>
      </w:r>
      <w:r>
        <w:rPr>
          <w:rStyle w:val="normaltextrun"/>
          <w:rFonts w:ascii="Calibri" w:hAnsi="Calibri" w:cs="Calibri"/>
          <w:sz w:val="22"/>
          <w:szCs w:val="22"/>
        </w:rPr>
        <w:t xml:space="preserve"> – through the arts we test new ideas and approaches and share our learning to support the work of the borough. This might involve being playful, adventurous and taking risks.</w:t>
      </w:r>
      <w:r>
        <w:rPr>
          <w:rStyle w:val="eop"/>
          <w:rFonts w:ascii="Calibri" w:hAnsi="Calibri" w:cs="Calibri"/>
          <w:sz w:val="22"/>
          <w:szCs w:val="22"/>
        </w:rPr>
        <w:t> </w:t>
      </w:r>
    </w:p>
    <w:p w:rsidRPr="001A7C7F" w:rsidR="00086670" w:rsidP="001A7C7F" w:rsidRDefault="00086670" w14:paraId="4A694B16" w14:textId="6D8B5E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Enterprising</w:t>
      </w:r>
      <w:r>
        <w:rPr>
          <w:rStyle w:val="normaltextrun"/>
          <w:rFonts w:ascii="Calibri" w:hAnsi="Calibri" w:cs="Calibri"/>
          <w:sz w:val="22"/>
          <w:szCs w:val="22"/>
        </w:rPr>
        <w:t xml:space="preserve"> – we will always be open to new ways of working, sustain and develop productive partnerships and seek to find ways to make our work financially sustainable and develop inward investment for the arts</w:t>
      </w:r>
    </w:p>
    <w:sectPr w:rsidRPr="001A7C7F" w:rsidR="00086670">
      <w:headerReference w:type="even" r:id="rId18"/>
      <w:headerReference w:type="default" r:id="rId19"/>
      <w:footerReference w:type="even" r:id="rId20"/>
      <w:footerReference w:type="default" r:id="rId21"/>
      <w:headerReference w:type="first" r:id="rId22"/>
      <w:footerReference w:type="first" r:id="rId23"/>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0A18E1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015876" w16cex:dateUtc="2022-10-24T17:31:00Z"/>
</w16cex:commentsExtensible>
</file>

<file path=word/commentsIds.xml><?xml version="1.0" encoding="utf-8"?>
<w16cid:commentsIds xmlns:mc="http://schemas.openxmlformats.org/markup-compatibility/2006" xmlns:w16cid="http://schemas.microsoft.com/office/word/2016/wordml/cid" mc:Ignorable="w16cid">
  <w16cid:commentId w16cid:paraId="00A18E1A" w16cid:durableId="270158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7A1C" w:rsidP="00086670" w:rsidRDefault="00E67A1C" w14:paraId="7669C579" w14:textId="77777777">
      <w:pPr>
        <w:spacing w:after="0" w:line="240" w:lineRule="auto"/>
      </w:pPr>
      <w:r>
        <w:separator/>
      </w:r>
    </w:p>
  </w:endnote>
  <w:endnote w:type="continuationSeparator" w:id="0">
    <w:p w:rsidR="00E67A1C" w:rsidP="00086670" w:rsidRDefault="00E67A1C" w14:paraId="1B47A78C" w14:textId="77777777">
      <w:pPr>
        <w:spacing w:after="0" w:line="240" w:lineRule="auto"/>
      </w:pPr>
      <w:r>
        <w:continuationSeparator/>
      </w:r>
    </w:p>
  </w:endnote>
  <w:endnote w:type="continuationNotice" w:id="1">
    <w:p w:rsidR="00E67A1C" w:rsidRDefault="00E67A1C" w14:paraId="6091AB9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670" w:rsidRDefault="00086670" w14:paraId="428E08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670" w:rsidRDefault="00086670" w14:paraId="42C1C50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670" w:rsidRDefault="00086670" w14:paraId="2B2C8A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7A1C" w:rsidP="00086670" w:rsidRDefault="00E67A1C" w14:paraId="67EB9008" w14:textId="77777777">
      <w:pPr>
        <w:spacing w:after="0" w:line="240" w:lineRule="auto"/>
      </w:pPr>
      <w:r>
        <w:separator/>
      </w:r>
    </w:p>
  </w:footnote>
  <w:footnote w:type="continuationSeparator" w:id="0">
    <w:p w:rsidR="00E67A1C" w:rsidP="00086670" w:rsidRDefault="00E67A1C" w14:paraId="7694D9F4" w14:textId="77777777">
      <w:pPr>
        <w:spacing w:after="0" w:line="240" w:lineRule="auto"/>
      </w:pPr>
      <w:r>
        <w:continuationSeparator/>
      </w:r>
    </w:p>
  </w:footnote>
  <w:footnote w:type="continuationNotice" w:id="1">
    <w:p w:rsidR="00E67A1C" w:rsidRDefault="00E67A1C" w14:paraId="3A3DC84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086670" w:rsidRDefault="00086670" w14:paraId="0725CE6D" w14:textId="77777777">
    <w:pPr>
      <w:pStyle w:val="Header"/>
    </w:pPr>
    <w:r>
      <w:rPr>
        <w:noProof/>
      </w:rPr>
      <mc:AlternateContent>
        <mc:Choice Requires="wps">
          <w:drawing>
            <wp:anchor distT="0" distB="0" distL="0" distR="0" simplePos="0" relativeHeight="251658241" behindDoc="0" locked="0" layoutInCell="1" allowOverlap="1" wp14:anchorId="54834E51" wp14:editId="4C6056F0">
              <wp:simplePos x="635" y="635"/>
              <wp:positionH relativeFrom="leftMargin">
                <wp:align>left</wp:align>
              </wp:positionH>
              <wp:positionV relativeFrom="paragraph">
                <wp:posOffset>635</wp:posOffset>
              </wp:positionV>
              <wp:extent cx="443865" cy="443865"/>
              <wp:effectExtent l="0" t="0" r="10795"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86670" w:rsidR="00086670" w:rsidRDefault="00086670" w14:paraId="3ED5676B" w14:textId="77777777">
                          <w:pPr>
                            <w:rPr>
                              <w:rFonts w:ascii="Calibri" w:hAnsi="Calibri" w:eastAsia="Calibri" w:cs="Calibri"/>
                              <w:noProof/>
                              <w:color w:val="000000"/>
                              <w:sz w:val="20"/>
                              <w:szCs w:val="20"/>
                            </w:rPr>
                          </w:pPr>
                          <w:r w:rsidRPr="00086670">
                            <w:rPr>
                              <w:rFonts w:ascii="Calibri" w:hAnsi="Calibri" w:eastAsia="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arto="http://schemas.microsoft.com/office/word/2006/arto">
          <w:pict>
            <v:shapetype id="_x0000_t202" coordsize="21600,21600" o:spt="202" path="m,l,21600r21600,l21600,xe" w14:anchorId="54834E51">
              <v:stroke joinstyle="miter"/>
              <v:path gradientshapeok="t" o:connecttype="rect"/>
            </v:shapetype>
            <v:shape id="Text Box 2"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v:textbox style="mso-fit-shape-to-text:t" inset="5pt,0,0,0">
                <w:txbxContent>
                  <w:p w:rsidRPr="00086670" w:rsidR="00086670" w:rsidRDefault="00086670" w14:paraId="3ED5676B" w14:textId="77777777">
                    <w:pPr>
                      <w:rPr>
                        <w:rFonts w:ascii="Calibri" w:hAnsi="Calibri" w:eastAsia="Calibri" w:cs="Calibri"/>
                        <w:noProof/>
                        <w:color w:val="000000"/>
                        <w:sz w:val="20"/>
                        <w:szCs w:val="20"/>
                      </w:rPr>
                    </w:pPr>
                    <w:r w:rsidRPr="00086670">
                      <w:rPr>
                        <w:rFonts w:ascii="Calibri" w:hAnsi="Calibri" w:eastAsia="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086670" w:rsidRDefault="00086670" w14:paraId="7A71DC2F" w14:textId="77777777">
    <w:pPr>
      <w:pStyle w:val="Header"/>
    </w:pPr>
    <w:r>
      <w:rPr>
        <w:noProof/>
      </w:rPr>
      <mc:AlternateContent>
        <mc:Choice Requires="wps">
          <w:drawing>
            <wp:anchor distT="0" distB="0" distL="0" distR="0" simplePos="0" relativeHeight="251658242" behindDoc="0" locked="0" layoutInCell="1" allowOverlap="1" wp14:anchorId="26F4030A" wp14:editId="7A2565E7">
              <wp:simplePos x="635" y="635"/>
              <wp:positionH relativeFrom="leftMargin">
                <wp:align>left</wp:align>
              </wp:positionH>
              <wp:positionV relativeFrom="paragraph">
                <wp:posOffset>635</wp:posOffset>
              </wp:positionV>
              <wp:extent cx="443865" cy="443865"/>
              <wp:effectExtent l="0" t="0" r="10795"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86670" w:rsidR="00086670" w:rsidRDefault="00086670" w14:paraId="7AFBC314" w14:textId="77777777">
                          <w:pPr>
                            <w:rPr>
                              <w:rFonts w:ascii="Calibri" w:hAnsi="Calibri" w:eastAsia="Calibri" w:cs="Calibri"/>
                              <w:noProof/>
                              <w:color w:val="000000"/>
                              <w:sz w:val="20"/>
                              <w:szCs w:val="20"/>
                            </w:rPr>
                          </w:pPr>
                          <w:r w:rsidRPr="00086670">
                            <w:rPr>
                              <w:rFonts w:ascii="Calibri" w:hAnsi="Calibri" w:eastAsia="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arto="http://schemas.microsoft.com/office/word/2006/arto">
          <w:pict>
            <v:shapetype id="_x0000_t202" coordsize="21600,21600" o:spt="202" path="m,l,21600r21600,l21600,xe" w14:anchorId="26F4030A">
              <v:stroke joinstyle="miter"/>
              <v:path gradientshapeok="t" o:connecttype="rect"/>
            </v:shapetype>
            <v:shape id="Text Box 3"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v:textbox style="mso-fit-shape-to-text:t" inset="5pt,0,0,0">
                <w:txbxContent>
                  <w:p w:rsidRPr="00086670" w:rsidR="00086670" w:rsidRDefault="00086670" w14:paraId="7AFBC314" w14:textId="77777777">
                    <w:pPr>
                      <w:rPr>
                        <w:rFonts w:ascii="Calibri" w:hAnsi="Calibri" w:eastAsia="Calibri" w:cs="Calibri"/>
                        <w:noProof/>
                        <w:color w:val="000000"/>
                        <w:sz w:val="20"/>
                        <w:szCs w:val="20"/>
                      </w:rPr>
                    </w:pPr>
                    <w:r w:rsidRPr="00086670">
                      <w:rPr>
                        <w:rFonts w:ascii="Calibri" w:hAnsi="Calibri" w:eastAsia="Calibri" w:cs="Calibri"/>
                        <w:noProof/>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086670" w:rsidRDefault="00086670" w14:paraId="019652DC" w14:textId="77777777">
    <w:pPr>
      <w:pStyle w:val="Header"/>
    </w:pPr>
    <w:r>
      <w:rPr>
        <w:noProof/>
      </w:rPr>
      <mc:AlternateContent>
        <mc:Choice Requires="wps">
          <w:drawing>
            <wp:anchor distT="0" distB="0" distL="0" distR="0" simplePos="0" relativeHeight="251658240" behindDoc="0" locked="0" layoutInCell="1" allowOverlap="1" wp14:anchorId="07C355DE" wp14:editId="6BC1DE5E">
              <wp:simplePos x="635" y="635"/>
              <wp:positionH relativeFrom="leftMargin">
                <wp:align>left</wp:align>
              </wp:positionH>
              <wp:positionV relativeFrom="paragraph">
                <wp:posOffset>635</wp:posOffset>
              </wp:positionV>
              <wp:extent cx="443865" cy="443865"/>
              <wp:effectExtent l="0" t="0" r="10795"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86670" w:rsidR="00086670" w:rsidRDefault="00086670" w14:paraId="077CA93F" w14:textId="77777777">
                          <w:pPr>
                            <w:rPr>
                              <w:rFonts w:ascii="Calibri" w:hAnsi="Calibri" w:eastAsia="Calibri" w:cs="Calibri"/>
                              <w:noProof/>
                              <w:color w:val="000000"/>
                              <w:sz w:val="20"/>
                              <w:szCs w:val="20"/>
                            </w:rPr>
                          </w:pPr>
                          <w:r w:rsidRPr="00086670">
                            <w:rPr>
                              <w:rFonts w:ascii="Calibri" w:hAnsi="Calibri" w:eastAsia="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arto="http://schemas.microsoft.com/office/word/2006/arto">
          <w:pict>
            <v:shapetype id="_x0000_t202" coordsize="21600,21600" o:spt="202" path="m,l,21600r21600,l21600,xe" w14:anchorId="07C355DE">
              <v:stroke joinstyle="miter"/>
              <v:path gradientshapeok="t" o:connecttype="rect"/>
            </v:shapetype>
            <v:shape id="Text Box 1"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v:textbox style="mso-fit-shape-to-text:t" inset="5pt,0,0,0">
                <w:txbxContent>
                  <w:p w:rsidRPr="00086670" w:rsidR="00086670" w:rsidRDefault="00086670" w14:paraId="077CA93F" w14:textId="77777777">
                    <w:pPr>
                      <w:rPr>
                        <w:rFonts w:ascii="Calibri" w:hAnsi="Calibri" w:eastAsia="Calibri" w:cs="Calibri"/>
                        <w:noProof/>
                        <w:color w:val="000000"/>
                        <w:sz w:val="20"/>
                        <w:szCs w:val="20"/>
                      </w:rPr>
                    </w:pPr>
                    <w:r w:rsidRPr="00086670">
                      <w:rPr>
                        <w:rFonts w:ascii="Calibri" w:hAnsi="Calibri" w:eastAsia="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92866"/>
    <w:multiLevelType w:val="hybridMultilevel"/>
    <w:tmpl w:val="FFFFFFFF"/>
    <w:lvl w:ilvl="0" w:tplc="9D9029B0">
      <w:start w:val="1"/>
      <w:numFmt w:val="bullet"/>
      <w:lvlText w:val=""/>
      <w:lvlJc w:val="left"/>
      <w:pPr>
        <w:ind w:left="720" w:hanging="360"/>
      </w:pPr>
      <w:rPr>
        <w:rFonts w:hint="default" w:ascii="Symbol" w:hAnsi="Symbol"/>
      </w:rPr>
    </w:lvl>
    <w:lvl w:ilvl="1" w:tplc="C64E3E2E">
      <w:start w:val="1"/>
      <w:numFmt w:val="bullet"/>
      <w:lvlText w:val="o"/>
      <w:lvlJc w:val="left"/>
      <w:pPr>
        <w:ind w:left="1440" w:hanging="360"/>
      </w:pPr>
      <w:rPr>
        <w:rFonts w:hint="default" w:ascii="Courier New" w:hAnsi="Courier New"/>
      </w:rPr>
    </w:lvl>
    <w:lvl w:ilvl="2" w:tplc="D9FAE9E2">
      <w:start w:val="1"/>
      <w:numFmt w:val="bullet"/>
      <w:lvlText w:val=""/>
      <w:lvlJc w:val="left"/>
      <w:pPr>
        <w:ind w:left="2160" w:hanging="360"/>
      </w:pPr>
      <w:rPr>
        <w:rFonts w:hint="default" w:ascii="Wingdings" w:hAnsi="Wingdings"/>
      </w:rPr>
    </w:lvl>
    <w:lvl w:ilvl="3" w:tplc="390ABABE">
      <w:start w:val="1"/>
      <w:numFmt w:val="bullet"/>
      <w:lvlText w:val=""/>
      <w:lvlJc w:val="left"/>
      <w:pPr>
        <w:ind w:left="2880" w:hanging="360"/>
      </w:pPr>
      <w:rPr>
        <w:rFonts w:hint="default" w:ascii="Symbol" w:hAnsi="Symbol"/>
      </w:rPr>
    </w:lvl>
    <w:lvl w:ilvl="4" w:tplc="A8D691F4">
      <w:start w:val="1"/>
      <w:numFmt w:val="bullet"/>
      <w:lvlText w:val="o"/>
      <w:lvlJc w:val="left"/>
      <w:pPr>
        <w:ind w:left="3600" w:hanging="360"/>
      </w:pPr>
      <w:rPr>
        <w:rFonts w:hint="default" w:ascii="Courier New" w:hAnsi="Courier New"/>
      </w:rPr>
    </w:lvl>
    <w:lvl w:ilvl="5" w:tplc="A69665E6">
      <w:start w:val="1"/>
      <w:numFmt w:val="bullet"/>
      <w:lvlText w:val=""/>
      <w:lvlJc w:val="left"/>
      <w:pPr>
        <w:ind w:left="4320" w:hanging="360"/>
      </w:pPr>
      <w:rPr>
        <w:rFonts w:hint="default" w:ascii="Wingdings" w:hAnsi="Wingdings"/>
      </w:rPr>
    </w:lvl>
    <w:lvl w:ilvl="6" w:tplc="C902F204">
      <w:start w:val="1"/>
      <w:numFmt w:val="bullet"/>
      <w:lvlText w:val=""/>
      <w:lvlJc w:val="left"/>
      <w:pPr>
        <w:ind w:left="5040" w:hanging="360"/>
      </w:pPr>
      <w:rPr>
        <w:rFonts w:hint="default" w:ascii="Symbol" w:hAnsi="Symbol"/>
      </w:rPr>
    </w:lvl>
    <w:lvl w:ilvl="7" w:tplc="49628950">
      <w:start w:val="1"/>
      <w:numFmt w:val="bullet"/>
      <w:lvlText w:val="o"/>
      <w:lvlJc w:val="left"/>
      <w:pPr>
        <w:ind w:left="5760" w:hanging="360"/>
      </w:pPr>
      <w:rPr>
        <w:rFonts w:hint="default" w:ascii="Courier New" w:hAnsi="Courier New"/>
      </w:rPr>
    </w:lvl>
    <w:lvl w:ilvl="8" w:tplc="2FD2E0EE">
      <w:start w:val="1"/>
      <w:numFmt w:val="bullet"/>
      <w:lvlText w:val=""/>
      <w:lvlJc w:val="left"/>
      <w:pPr>
        <w:ind w:left="6480" w:hanging="360"/>
      </w:pPr>
      <w:rPr>
        <w:rFonts w:hint="default" w:ascii="Wingdings" w:hAnsi="Wingdings"/>
      </w:rPr>
    </w:lvl>
  </w:abstractNum>
  <w:abstractNum w:abstractNumId="1" w15:restartNumberingAfterBreak="0">
    <w:nsid w:val="27960FDA"/>
    <w:multiLevelType w:val="hybridMultilevel"/>
    <w:tmpl w:val="66867EF8"/>
    <w:lvl w:ilvl="0" w:tplc="58845166">
      <w:start w:val="1"/>
      <w:numFmt w:val="bullet"/>
      <w:lvlText w:val=""/>
      <w:lvlJc w:val="left"/>
      <w:pPr>
        <w:ind w:left="720" w:hanging="360"/>
      </w:pPr>
      <w:rPr>
        <w:rFonts w:hint="default" w:ascii="Symbol" w:hAnsi="Symbol"/>
      </w:rPr>
    </w:lvl>
    <w:lvl w:ilvl="1" w:tplc="32E615BC">
      <w:start w:val="1"/>
      <w:numFmt w:val="bullet"/>
      <w:lvlText w:val="o"/>
      <w:lvlJc w:val="left"/>
      <w:pPr>
        <w:ind w:left="1440" w:hanging="360"/>
      </w:pPr>
      <w:rPr>
        <w:rFonts w:hint="default" w:ascii="Courier New" w:hAnsi="Courier New"/>
      </w:rPr>
    </w:lvl>
    <w:lvl w:ilvl="2" w:tplc="2FCC133C">
      <w:start w:val="1"/>
      <w:numFmt w:val="bullet"/>
      <w:lvlText w:val=""/>
      <w:lvlJc w:val="left"/>
      <w:pPr>
        <w:ind w:left="2160" w:hanging="360"/>
      </w:pPr>
      <w:rPr>
        <w:rFonts w:hint="default" w:ascii="Wingdings" w:hAnsi="Wingdings"/>
      </w:rPr>
    </w:lvl>
    <w:lvl w:ilvl="3" w:tplc="42E01F8A">
      <w:start w:val="1"/>
      <w:numFmt w:val="bullet"/>
      <w:lvlText w:val=""/>
      <w:lvlJc w:val="left"/>
      <w:pPr>
        <w:ind w:left="2880" w:hanging="360"/>
      </w:pPr>
      <w:rPr>
        <w:rFonts w:hint="default" w:ascii="Symbol" w:hAnsi="Symbol"/>
      </w:rPr>
    </w:lvl>
    <w:lvl w:ilvl="4" w:tplc="40764678">
      <w:start w:val="1"/>
      <w:numFmt w:val="bullet"/>
      <w:lvlText w:val="o"/>
      <w:lvlJc w:val="left"/>
      <w:pPr>
        <w:ind w:left="3600" w:hanging="360"/>
      </w:pPr>
      <w:rPr>
        <w:rFonts w:hint="default" w:ascii="Courier New" w:hAnsi="Courier New"/>
      </w:rPr>
    </w:lvl>
    <w:lvl w:ilvl="5" w:tplc="F5A2032E">
      <w:start w:val="1"/>
      <w:numFmt w:val="bullet"/>
      <w:lvlText w:val=""/>
      <w:lvlJc w:val="left"/>
      <w:pPr>
        <w:ind w:left="4320" w:hanging="360"/>
      </w:pPr>
      <w:rPr>
        <w:rFonts w:hint="default" w:ascii="Wingdings" w:hAnsi="Wingdings"/>
      </w:rPr>
    </w:lvl>
    <w:lvl w:ilvl="6" w:tplc="78302666">
      <w:start w:val="1"/>
      <w:numFmt w:val="bullet"/>
      <w:lvlText w:val=""/>
      <w:lvlJc w:val="left"/>
      <w:pPr>
        <w:ind w:left="5040" w:hanging="360"/>
      </w:pPr>
      <w:rPr>
        <w:rFonts w:hint="default" w:ascii="Symbol" w:hAnsi="Symbol"/>
      </w:rPr>
    </w:lvl>
    <w:lvl w:ilvl="7" w:tplc="97C87D12">
      <w:start w:val="1"/>
      <w:numFmt w:val="bullet"/>
      <w:lvlText w:val="o"/>
      <w:lvlJc w:val="left"/>
      <w:pPr>
        <w:ind w:left="5760" w:hanging="360"/>
      </w:pPr>
      <w:rPr>
        <w:rFonts w:hint="default" w:ascii="Courier New" w:hAnsi="Courier New"/>
      </w:rPr>
    </w:lvl>
    <w:lvl w:ilvl="8" w:tplc="997CB124">
      <w:start w:val="1"/>
      <w:numFmt w:val="bullet"/>
      <w:lvlText w:val=""/>
      <w:lvlJc w:val="left"/>
      <w:pPr>
        <w:ind w:left="6480" w:hanging="360"/>
      </w:pPr>
      <w:rPr>
        <w:rFonts w:hint="default" w:ascii="Wingdings" w:hAnsi="Wingdings"/>
      </w:rPr>
    </w:lvl>
  </w:abstractNum>
  <w:abstractNum w:abstractNumId="2" w15:restartNumberingAfterBreak="0">
    <w:nsid w:val="36034CE1"/>
    <w:multiLevelType w:val="hybridMultilevel"/>
    <w:tmpl w:val="F1C48258"/>
    <w:lvl w:ilvl="0" w:tplc="3F88D2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0DAD21"/>
    <w:multiLevelType w:val="hybridMultilevel"/>
    <w:tmpl w:val="7036340E"/>
    <w:lvl w:ilvl="0" w:tplc="56C2CADE">
      <w:start w:val="1"/>
      <w:numFmt w:val="bullet"/>
      <w:lvlText w:val=""/>
      <w:lvlJc w:val="left"/>
      <w:pPr>
        <w:ind w:left="720" w:hanging="360"/>
      </w:pPr>
      <w:rPr>
        <w:rFonts w:hint="default" w:ascii="Symbol" w:hAnsi="Symbol"/>
      </w:rPr>
    </w:lvl>
    <w:lvl w:ilvl="1" w:tplc="32AA1D60">
      <w:start w:val="1"/>
      <w:numFmt w:val="bullet"/>
      <w:lvlText w:val="o"/>
      <w:lvlJc w:val="left"/>
      <w:pPr>
        <w:ind w:left="1440" w:hanging="360"/>
      </w:pPr>
      <w:rPr>
        <w:rFonts w:hint="default" w:ascii="Courier New" w:hAnsi="Courier New"/>
      </w:rPr>
    </w:lvl>
    <w:lvl w:ilvl="2" w:tplc="4DFAC82C">
      <w:start w:val="1"/>
      <w:numFmt w:val="bullet"/>
      <w:lvlText w:val=""/>
      <w:lvlJc w:val="left"/>
      <w:pPr>
        <w:ind w:left="2160" w:hanging="360"/>
      </w:pPr>
      <w:rPr>
        <w:rFonts w:hint="default" w:ascii="Wingdings" w:hAnsi="Wingdings"/>
      </w:rPr>
    </w:lvl>
    <w:lvl w:ilvl="3" w:tplc="C59CA910">
      <w:start w:val="1"/>
      <w:numFmt w:val="bullet"/>
      <w:lvlText w:val=""/>
      <w:lvlJc w:val="left"/>
      <w:pPr>
        <w:ind w:left="2880" w:hanging="360"/>
      </w:pPr>
      <w:rPr>
        <w:rFonts w:hint="default" w:ascii="Symbol" w:hAnsi="Symbol"/>
      </w:rPr>
    </w:lvl>
    <w:lvl w:ilvl="4" w:tplc="77AC767A">
      <w:start w:val="1"/>
      <w:numFmt w:val="bullet"/>
      <w:lvlText w:val="o"/>
      <w:lvlJc w:val="left"/>
      <w:pPr>
        <w:ind w:left="3600" w:hanging="360"/>
      </w:pPr>
      <w:rPr>
        <w:rFonts w:hint="default" w:ascii="Courier New" w:hAnsi="Courier New"/>
      </w:rPr>
    </w:lvl>
    <w:lvl w:ilvl="5" w:tplc="9D1CBF8C">
      <w:start w:val="1"/>
      <w:numFmt w:val="bullet"/>
      <w:lvlText w:val=""/>
      <w:lvlJc w:val="left"/>
      <w:pPr>
        <w:ind w:left="4320" w:hanging="360"/>
      </w:pPr>
      <w:rPr>
        <w:rFonts w:hint="default" w:ascii="Wingdings" w:hAnsi="Wingdings"/>
      </w:rPr>
    </w:lvl>
    <w:lvl w:ilvl="6" w:tplc="D5FE07AE">
      <w:start w:val="1"/>
      <w:numFmt w:val="bullet"/>
      <w:lvlText w:val=""/>
      <w:lvlJc w:val="left"/>
      <w:pPr>
        <w:ind w:left="5040" w:hanging="360"/>
      </w:pPr>
      <w:rPr>
        <w:rFonts w:hint="default" w:ascii="Symbol" w:hAnsi="Symbol"/>
      </w:rPr>
    </w:lvl>
    <w:lvl w:ilvl="7" w:tplc="EDEE5EA8">
      <w:start w:val="1"/>
      <w:numFmt w:val="bullet"/>
      <w:lvlText w:val="o"/>
      <w:lvlJc w:val="left"/>
      <w:pPr>
        <w:ind w:left="5760" w:hanging="360"/>
      </w:pPr>
      <w:rPr>
        <w:rFonts w:hint="default" w:ascii="Courier New" w:hAnsi="Courier New"/>
      </w:rPr>
    </w:lvl>
    <w:lvl w:ilvl="8" w:tplc="ECDC3F9C">
      <w:start w:val="1"/>
      <w:numFmt w:val="bullet"/>
      <w:lvlText w:val=""/>
      <w:lvlJc w:val="left"/>
      <w:pPr>
        <w:ind w:left="6480" w:hanging="360"/>
      </w:pPr>
      <w:rPr>
        <w:rFonts w:hint="default" w:ascii="Wingdings" w:hAnsi="Wingdings"/>
      </w:rPr>
    </w:lvl>
  </w:abstractNum>
  <w:abstractNum w:abstractNumId="4" w15:restartNumberingAfterBreak="0">
    <w:nsid w:val="4FECBD39"/>
    <w:multiLevelType w:val="hybridMultilevel"/>
    <w:tmpl w:val="FFFFFFFF"/>
    <w:lvl w:ilvl="0" w:tplc="F10CDA38">
      <w:start w:val="1"/>
      <w:numFmt w:val="bullet"/>
      <w:lvlText w:val=""/>
      <w:lvlJc w:val="left"/>
      <w:pPr>
        <w:ind w:left="720" w:hanging="360"/>
      </w:pPr>
      <w:rPr>
        <w:rFonts w:hint="default" w:ascii="Symbol" w:hAnsi="Symbol"/>
      </w:rPr>
    </w:lvl>
    <w:lvl w:ilvl="1" w:tplc="2B36FAB0">
      <w:start w:val="1"/>
      <w:numFmt w:val="bullet"/>
      <w:lvlText w:val="o"/>
      <w:lvlJc w:val="left"/>
      <w:pPr>
        <w:ind w:left="1440" w:hanging="360"/>
      </w:pPr>
      <w:rPr>
        <w:rFonts w:hint="default" w:ascii="Courier New" w:hAnsi="Courier New"/>
      </w:rPr>
    </w:lvl>
    <w:lvl w:ilvl="2" w:tplc="C610E384">
      <w:start w:val="1"/>
      <w:numFmt w:val="bullet"/>
      <w:lvlText w:val=""/>
      <w:lvlJc w:val="left"/>
      <w:pPr>
        <w:ind w:left="2160" w:hanging="360"/>
      </w:pPr>
      <w:rPr>
        <w:rFonts w:hint="default" w:ascii="Wingdings" w:hAnsi="Wingdings"/>
      </w:rPr>
    </w:lvl>
    <w:lvl w:ilvl="3" w:tplc="F1366AE8">
      <w:start w:val="1"/>
      <w:numFmt w:val="bullet"/>
      <w:lvlText w:val=""/>
      <w:lvlJc w:val="left"/>
      <w:pPr>
        <w:ind w:left="2880" w:hanging="360"/>
      </w:pPr>
      <w:rPr>
        <w:rFonts w:hint="default" w:ascii="Symbol" w:hAnsi="Symbol"/>
      </w:rPr>
    </w:lvl>
    <w:lvl w:ilvl="4" w:tplc="C75A4738">
      <w:start w:val="1"/>
      <w:numFmt w:val="bullet"/>
      <w:lvlText w:val="o"/>
      <w:lvlJc w:val="left"/>
      <w:pPr>
        <w:ind w:left="3600" w:hanging="360"/>
      </w:pPr>
      <w:rPr>
        <w:rFonts w:hint="default" w:ascii="Courier New" w:hAnsi="Courier New"/>
      </w:rPr>
    </w:lvl>
    <w:lvl w:ilvl="5" w:tplc="A39655C0">
      <w:start w:val="1"/>
      <w:numFmt w:val="bullet"/>
      <w:lvlText w:val=""/>
      <w:lvlJc w:val="left"/>
      <w:pPr>
        <w:ind w:left="4320" w:hanging="360"/>
      </w:pPr>
      <w:rPr>
        <w:rFonts w:hint="default" w:ascii="Wingdings" w:hAnsi="Wingdings"/>
      </w:rPr>
    </w:lvl>
    <w:lvl w:ilvl="6" w:tplc="1B9C8F5C">
      <w:start w:val="1"/>
      <w:numFmt w:val="bullet"/>
      <w:lvlText w:val=""/>
      <w:lvlJc w:val="left"/>
      <w:pPr>
        <w:ind w:left="5040" w:hanging="360"/>
      </w:pPr>
      <w:rPr>
        <w:rFonts w:hint="default" w:ascii="Symbol" w:hAnsi="Symbol"/>
      </w:rPr>
    </w:lvl>
    <w:lvl w:ilvl="7" w:tplc="2C981C7E">
      <w:start w:val="1"/>
      <w:numFmt w:val="bullet"/>
      <w:lvlText w:val="o"/>
      <w:lvlJc w:val="left"/>
      <w:pPr>
        <w:ind w:left="5760" w:hanging="360"/>
      </w:pPr>
      <w:rPr>
        <w:rFonts w:hint="default" w:ascii="Courier New" w:hAnsi="Courier New"/>
      </w:rPr>
    </w:lvl>
    <w:lvl w:ilvl="8" w:tplc="56EE751E">
      <w:start w:val="1"/>
      <w:numFmt w:val="bullet"/>
      <w:lvlText w:val=""/>
      <w:lvlJc w:val="left"/>
      <w:pPr>
        <w:ind w:left="6480" w:hanging="360"/>
      </w:pPr>
      <w:rPr>
        <w:rFonts w:hint="default" w:ascii="Wingdings" w:hAnsi="Wingdings"/>
      </w:rPr>
    </w:lvl>
  </w:abstractNum>
  <w:abstractNum w:abstractNumId="5" w15:restartNumberingAfterBreak="0">
    <w:nsid w:val="6721F59A"/>
    <w:multiLevelType w:val="hybridMultilevel"/>
    <w:tmpl w:val="BC907206"/>
    <w:lvl w:ilvl="0" w:tplc="C02AADE0">
      <w:start w:val="1"/>
      <w:numFmt w:val="bullet"/>
      <w:lvlText w:val=""/>
      <w:lvlJc w:val="left"/>
      <w:pPr>
        <w:ind w:left="720" w:hanging="360"/>
      </w:pPr>
      <w:rPr>
        <w:rFonts w:hint="default" w:ascii="Symbol" w:hAnsi="Symbol"/>
      </w:rPr>
    </w:lvl>
    <w:lvl w:ilvl="1" w:tplc="15444414">
      <w:start w:val="1"/>
      <w:numFmt w:val="bullet"/>
      <w:lvlText w:val="o"/>
      <w:lvlJc w:val="left"/>
      <w:pPr>
        <w:ind w:left="1440" w:hanging="360"/>
      </w:pPr>
      <w:rPr>
        <w:rFonts w:hint="default" w:ascii="Courier New" w:hAnsi="Courier New"/>
      </w:rPr>
    </w:lvl>
    <w:lvl w:ilvl="2" w:tplc="0472EB9C">
      <w:start w:val="1"/>
      <w:numFmt w:val="bullet"/>
      <w:lvlText w:val=""/>
      <w:lvlJc w:val="left"/>
      <w:pPr>
        <w:ind w:left="2160" w:hanging="360"/>
      </w:pPr>
      <w:rPr>
        <w:rFonts w:hint="default" w:ascii="Wingdings" w:hAnsi="Wingdings"/>
      </w:rPr>
    </w:lvl>
    <w:lvl w:ilvl="3" w:tplc="47F274B6">
      <w:start w:val="1"/>
      <w:numFmt w:val="bullet"/>
      <w:lvlText w:val=""/>
      <w:lvlJc w:val="left"/>
      <w:pPr>
        <w:ind w:left="2880" w:hanging="360"/>
      </w:pPr>
      <w:rPr>
        <w:rFonts w:hint="default" w:ascii="Symbol" w:hAnsi="Symbol"/>
      </w:rPr>
    </w:lvl>
    <w:lvl w:ilvl="4" w:tplc="F572ABF6">
      <w:start w:val="1"/>
      <w:numFmt w:val="bullet"/>
      <w:lvlText w:val="o"/>
      <w:lvlJc w:val="left"/>
      <w:pPr>
        <w:ind w:left="3600" w:hanging="360"/>
      </w:pPr>
      <w:rPr>
        <w:rFonts w:hint="default" w:ascii="Courier New" w:hAnsi="Courier New"/>
      </w:rPr>
    </w:lvl>
    <w:lvl w:ilvl="5" w:tplc="7BF273D8">
      <w:start w:val="1"/>
      <w:numFmt w:val="bullet"/>
      <w:lvlText w:val=""/>
      <w:lvlJc w:val="left"/>
      <w:pPr>
        <w:ind w:left="4320" w:hanging="360"/>
      </w:pPr>
      <w:rPr>
        <w:rFonts w:hint="default" w:ascii="Wingdings" w:hAnsi="Wingdings"/>
      </w:rPr>
    </w:lvl>
    <w:lvl w:ilvl="6" w:tplc="A3F44C7A">
      <w:start w:val="1"/>
      <w:numFmt w:val="bullet"/>
      <w:lvlText w:val=""/>
      <w:lvlJc w:val="left"/>
      <w:pPr>
        <w:ind w:left="5040" w:hanging="360"/>
      </w:pPr>
      <w:rPr>
        <w:rFonts w:hint="default" w:ascii="Symbol" w:hAnsi="Symbol"/>
      </w:rPr>
    </w:lvl>
    <w:lvl w:ilvl="7" w:tplc="79EE361C">
      <w:start w:val="1"/>
      <w:numFmt w:val="bullet"/>
      <w:lvlText w:val="o"/>
      <w:lvlJc w:val="left"/>
      <w:pPr>
        <w:ind w:left="5760" w:hanging="360"/>
      </w:pPr>
      <w:rPr>
        <w:rFonts w:hint="default" w:ascii="Courier New" w:hAnsi="Courier New"/>
      </w:rPr>
    </w:lvl>
    <w:lvl w:ilvl="8" w:tplc="3800C918">
      <w:start w:val="1"/>
      <w:numFmt w:val="bullet"/>
      <w:lvlText w:val=""/>
      <w:lvlJc w:val="left"/>
      <w:pPr>
        <w:ind w:left="6480" w:hanging="360"/>
      </w:pPr>
      <w:rPr>
        <w:rFonts w:hint="default" w:ascii="Wingdings" w:hAnsi="Wingdings"/>
      </w:rPr>
    </w:lvl>
  </w:abstractNum>
  <w:abstractNum w:abstractNumId="6" w15:restartNumberingAfterBreak="0">
    <w:nsid w:val="73ABE128"/>
    <w:multiLevelType w:val="hybridMultilevel"/>
    <w:tmpl w:val="0B26313A"/>
    <w:lvl w:ilvl="0" w:tplc="C7BC0F8A">
      <w:start w:val="1"/>
      <w:numFmt w:val="bullet"/>
      <w:lvlText w:val=""/>
      <w:lvlJc w:val="left"/>
      <w:pPr>
        <w:ind w:left="720" w:hanging="360"/>
      </w:pPr>
      <w:rPr>
        <w:rFonts w:hint="default" w:ascii="Symbol" w:hAnsi="Symbol"/>
      </w:rPr>
    </w:lvl>
    <w:lvl w:ilvl="1" w:tplc="882A276C">
      <w:start w:val="1"/>
      <w:numFmt w:val="bullet"/>
      <w:lvlText w:val="o"/>
      <w:lvlJc w:val="left"/>
      <w:pPr>
        <w:ind w:left="1440" w:hanging="360"/>
      </w:pPr>
      <w:rPr>
        <w:rFonts w:hint="default" w:ascii="Courier New" w:hAnsi="Courier New"/>
      </w:rPr>
    </w:lvl>
    <w:lvl w:ilvl="2" w:tplc="9E604AF0">
      <w:start w:val="1"/>
      <w:numFmt w:val="bullet"/>
      <w:lvlText w:val=""/>
      <w:lvlJc w:val="left"/>
      <w:pPr>
        <w:ind w:left="2160" w:hanging="360"/>
      </w:pPr>
      <w:rPr>
        <w:rFonts w:hint="default" w:ascii="Wingdings" w:hAnsi="Wingdings"/>
      </w:rPr>
    </w:lvl>
    <w:lvl w:ilvl="3" w:tplc="55842672">
      <w:start w:val="1"/>
      <w:numFmt w:val="bullet"/>
      <w:lvlText w:val=""/>
      <w:lvlJc w:val="left"/>
      <w:pPr>
        <w:ind w:left="2880" w:hanging="360"/>
      </w:pPr>
      <w:rPr>
        <w:rFonts w:hint="default" w:ascii="Symbol" w:hAnsi="Symbol"/>
      </w:rPr>
    </w:lvl>
    <w:lvl w:ilvl="4" w:tplc="38F8CC24">
      <w:start w:val="1"/>
      <w:numFmt w:val="bullet"/>
      <w:lvlText w:val="o"/>
      <w:lvlJc w:val="left"/>
      <w:pPr>
        <w:ind w:left="3600" w:hanging="360"/>
      </w:pPr>
      <w:rPr>
        <w:rFonts w:hint="default" w:ascii="Courier New" w:hAnsi="Courier New"/>
      </w:rPr>
    </w:lvl>
    <w:lvl w:ilvl="5" w:tplc="25082104">
      <w:start w:val="1"/>
      <w:numFmt w:val="bullet"/>
      <w:lvlText w:val=""/>
      <w:lvlJc w:val="left"/>
      <w:pPr>
        <w:ind w:left="4320" w:hanging="360"/>
      </w:pPr>
      <w:rPr>
        <w:rFonts w:hint="default" w:ascii="Wingdings" w:hAnsi="Wingdings"/>
      </w:rPr>
    </w:lvl>
    <w:lvl w:ilvl="6" w:tplc="FFF893C8">
      <w:start w:val="1"/>
      <w:numFmt w:val="bullet"/>
      <w:lvlText w:val=""/>
      <w:lvlJc w:val="left"/>
      <w:pPr>
        <w:ind w:left="5040" w:hanging="360"/>
      </w:pPr>
      <w:rPr>
        <w:rFonts w:hint="default" w:ascii="Symbol" w:hAnsi="Symbol"/>
      </w:rPr>
    </w:lvl>
    <w:lvl w:ilvl="7" w:tplc="F296FCC0">
      <w:start w:val="1"/>
      <w:numFmt w:val="bullet"/>
      <w:lvlText w:val="o"/>
      <w:lvlJc w:val="left"/>
      <w:pPr>
        <w:ind w:left="5760" w:hanging="360"/>
      </w:pPr>
      <w:rPr>
        <w:rFonts w:hint="default" w:ascii="Courier New" w:hAnsi="Courier New"/>
      </w:rPr>
    </w:lvl>
    <w:lvl w:ilvl="8" w:tplc="F196C052">
      <w:start w:val="1"/>
      <w:numFmt w:val="bullet"/>
      <w:lvlText w:val=""/>
      <w:lvlJc w:val="left"/>
      <w:pPr>
        <w:ind w:left="6480" w:hanging="360"/>
      </w:pPr>
      <w:rPr>
        <w:rFonts w:hint="default" w:ascii="Wingdings" w:hAnsi="Wingdings"/>
      </w:rPr>
    </w:lvl>
  </w:abstractNum>
  <w:abstractNum w:abstractNumId="7" w15:restartNumberingAfterBreak="0">
    <w:nsid w:val="7A428531"/>
    <w:multiLevelType w:val="hybridMultilevel"/>
    <w:tmpl w:val="D5A81B02"/>
    <w:lvl w:ilvl="0" w:tplc="9D12330C">
      <w:start w:val="1"/>
      <w:numFmt w:val="bullet"/>
      <w:lvlText w:val=""/>
      <w:lvlJc w:val="left"/>
      <w:pPr>
        <w:ind w:left="720" w:hanging="360"/>
      </w:pPr>
      <w:rPr>
        <w:rFonts w:hint="default" w:ascii="Symbol" w:hAnsi="Symbol"/>
      </w:rPr>
    </w:lvl>
    <w:lvl w:ilvl="1" w:tplc="B5FE8A0A">
      <w:start w:val="1"/>
      <w:numFmt w:val="bullet"/>
      <w:lvlText w:val="o"/>
      <w:lvlJc w:val="left"/>
      <w:pPr>
        <w:ind w:left="1440" w:hanging="360"/>
      </w:pPr>
      <w:rPr>
        <w:rFonts w:hint="default" w:ascii="Courier New" w:hAnsi="Courier New"/>
      </w:rPr>
    </w:lvl>
    <w:lvl w:ilvl="2" w:tplc="114873F4">
      <w:start w:val="1"/>
      <w:numFmt w:val="bullet"/>
      <w:lvlText w:val=""/>
      <w:lvlJc w:val="left"/>
      <w:pPr>
        <w:ind w:left="2160" w:hanging="360"/>
      </w:pPr>
      <w:rPr>
        <w:rFonts w:hint="default" w:ascii="Wingdings" w:hAnsi="Wingdings"/>
      </w:rPr>
    </w:lvl>
    <w:lvl w:ilvl="3" w:tplc="F49CA592">
      <w:start w:val="1"/>
      <w:numFmt w:val="bullet"/>
      <w:lvlText w:val=""/>
      <w:lvlJc w:val="left"/>
      <w:pPr>
        <w:ind w:left="2880" w:hanging="360"/>
      </w:pPr>
      <w:rPr>
        <w:rFonts w:hint="default" w:ascii="Symbol" w:hAnsi="Symbol"/>
      </w:rPr>
    </w:lvl>
    <w:lvl w:ilvl="4" w:tplc="43FC6690">
      <w:start w:val="1"/>
      <w:numFmt w:val="bullet"/>
      <w:lvlText w:val="o"/>
      <w:lvlJc w:val="left"/>
      <w:pPr>
        <w:ind w:left="3600" w:hanging="360"/>
      </w:pPr>
      <w:rPr>
        <w:rFonts w:hint="default" w:ascii="Courier New" w:hAnsi="Courier New"/>
      </w:rPr>
    </w:lvl>
    <w:lvl w:ilvl="5" w:tplc="FE70B538">
      <w:start w:val="1"/>
      <w:numFmt w:val="bullet"/>
      <w:lvlText w:val=""/>
      <w:lvlJc w:val="left"/>
      <w:pPr>
        <w:ind w:left="4320" w:hanging="360"/>
      </w:pPr>
      <w:rPr>
        <w:rFonts w:hint="default" w:ascii="Wingdings" w:hAnsi="Wingdings"/>
      </w:rPr>
    </w:lvl>
    <w:lvl w:ilvl="6" w:tplc="A198CF90">
      <w:start w:val="1"/>
      <w:numFmt w:val="bullet"/>
      <w:lvlText w:val=""/>
      <w:lvlJc w:val="left"/>
      <w:pPr>
        <w:ind w:left="5040" w:hanging="360"/>
      </w:pPr>
      <w:rPr>
        <w:rFonts w:hint="default" w:ascii="Symbol" w:hAnsi="Symbol"/>
      </w:rPr>
    </w:lvl>
    <w:lvl w:ilvl="7" w:tplc="48D81918">
      <w:start w:val="1"/>
      <w:numFmt w:val="bullet"/>
      <w:lvlText w:val="o"/>
      <w:lvlJc w:val="left"/>
      <w:pPr>
        <w:ind w:left="5760" w:hanging="360"/>
      </w:pPr>
      <w:rPr>
        <w:rFonts w:hint="default" w:ascii="Courier New" w:hAnsi="Courier New"/>
      </w:rPr>
    </w:lvl>
    <w:lvl w:ilvl="8" w:tplc="20F0FF2E">
      <w:start w:val="1"/>
      <w:numFmt w:val="bullet"/>
      <w:lvlText w:val=""/>
      <w:lvlJc w:val="left"/>
      <w:pPr>
        <w:ind w:left="6480" w:hanging="360"/>
      </w:pPr>
      <w:rPr>
        <w:rFonts w:hint="default" w:ascii="Wingdings" w:hAnsi="Wingdings"/>
      </w:rPr>
    </w:lvl>
  </w:abstractNum>
  <w:num w:numId="1" w16cid:durableId="366829854">
    <w:abstractNumId w:val="4"/>
  </w:num>
  <w:num w:numId="2" w16cid:durableId="94907032">
    <w:abstractNumId w:val="0"/>
  </w:num>
  <w:num w:numId="3" w16cid:durableId="493840966">
    <w:abstractNumId w:val="3"/>
  </w:num>
  <w:num w:numId="4" w16cid:durableId="1320303145">
    <w:abstractNumId w:val="2"/>
  </w:num>
  <w:num w:numId="5" w16cid:durableId="1200317030">
    <w:abstractNumId w:val="7"/>
  </w:num>
  <w:num w:numId="6" w16cid:durableId="485315743">
    <w:abstractNumId w:val="6"/>
  </w:num>
  <w:num w:numId="7" w16cid:durableId="591865123">
    <w:abstractNumId w:val="5"/>
  </w:num>
  <w:num w:numId="8" w16cid:durableId="1734699501">
    <w:abstractNumId w:val="1"/>
  </w:num>
</w:numbering>
</file>

<file path=word/people.xml><?xml version="1.0" encoding="utf-8"?>
<w15:people xmlns:mc="http://schemas.openxmlformats.org/markup-compatibility/2006" xmlns:w15="http://schemas.microsoft.com/office/word/2012/wordml" mc:Ignorable="w15">
  <w15:person w15:author="McDermott, Beatrice">
    <w15:presenceInfo w15:providerId="AD" w15:userId="S::Beatrice.McDermott@richmondandwandsworth.gov.uk::863a53fd-6453-4561-95a6-2ad59d58e1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70"/>
    <w:rsid w:val="00002027"/>
    <w:rsid w:val="00086670"/>
    <w:rsid w:val="0009543F"/>
    <w:rsid w:val="0012587B"/>
    <w:rsid w:val="001419B1"/>
    <w:rsid w:val="00172DB5"/>
    <w:rsid w:val="001A7C7F"/>
    <w:rsid w:val="001E7AD5"/>
    <w:rsid w:val="00214300"/>
    <w:rsid w:val="00252203"/>
    <w:rsid w:val="002D7D08"/>
    <w:rsid w:val="002F36ED"/>
    <w:rsid w:val="003C5E50"/>
    <w:rsid w:val="003F069A"/>
    <w:rsid w:val="00457560"/>
    <w:rsid w:val="0049583D"/>
    <w:rsid w:val="004A55F7"/>
    <w:rsid w:val="004C2D69"/>
    <w:rsid w:val="00595107"/>
    <w:rsid w:val="005A166C"/>
    <w:rsid w:val="005B41D2"/>
    <w:rsid w:val="005C42DA"/>
    <w:rsid w:val="00622E9F"/>
    <w:rsid w:val="006B0410"/>
    <w:rsid w:val="007718B9"/>
    <w:rsid w:val="007B10C6"/>
    <w:rsid w:val="008873C1"/>
    <w:rsid w:val="008D0552"/>
    <w:rsid w:val="00AA2F31"/>
    <w:rsid w:val="00AC6AED"/>
    <w:rsid w:val="00B11E78"/>
    <w:rsid w:val="00BA6949"/>
    <w:rsid w:val="00C01DCB"/>
    <w:rsid w:val="00C17F32"/>
    <w:rsid w:val="00C3098B"/>
    <w:rsid w:val="00C51087"/>
    <w:rsid w:val="00C64422"/>
    <w:rsid w:val="00C74B86"/>
    <w:rsid w:val="00D24C5D"/>
    <w:rsid w:val="00D813F9"/>
    <w:rsid w:val="00D86EBF"/>
    <w:rsid w:val="00DA0ABE"/>
    <w:rsid w:val="00DE2088"/>
    <w:rsid w:val="00E17146"/>
    <w:rsid w:val="00E30329"/>
    <w:rsid w:val="00E67A1C"/>
    <w:rsid w:val="00E93F32"/>
    <w:rsid w:val="00F85BAC"/>
    <w:rsid w:val="024141CE"/>
    <w:rsid w:val="031F6934"/>
    <w:rsid w:val="05CC84A0"/>
    <w:rsid w:val="070D2B0D"/>
    <w:rsid w:val="08A1D831"/>
    <w:rsid w:val="0EB32D3A"/>
    <w:rsid w:val="108D041E"/>
    <w:rsid w:val="1239AAAF"/>
    <w:rsid w:val="1314DCBD"/>
    <w:rsid w:val="133D14E2"/>
    <w:rsid w:val="170593EE"/>
    <w:rsid w:val="1A24D69C"/>
    <w:rsid w:val="1BFB8557"/>
    <w:rsid w:val="1C87AACD"/>
    <w:rsid w:val="21CAD8C9"/>
    <w:rsid w:val="22741527"/>
    <w:rsid w:val="23D28306"/>
    <w:rsid w:val="2497A857"/>
    <w:rsid w:val="270869D4"/>
    <w:rsid w:val="291E9AA7"/>
    <w:rsid w:val="2A5F4114"/>
    <w:rsid w:val="2B62AB47"/>
    <w:rsid w:val="2DCDC51C"/>
    <w:rsid w:val="2FB073DC"/>
    <w:rsid w:val="30907A21"/>
    <w:rsid w:val="30E69092"/>
    <w:rsid w:val="3101D90E"/>
    <w:rsid w:val="31E00074"/>
    <w:rsid w:val="32054341"/>
    <w:rsid w:val="33DF1A25"/>
    <w:rsid w:val="34D212CF"/>
    <w:rsid w:val="358BC0B6"/>
    <w:rsid w:val="38AB0364"/>
    <w:rsid w:val="38B2BE19"/>
    <w:rsid w:val="39AE6D97"/>
    <w:rsid w:val="3F285891"/>
    <w:rsid w:val="3F4D9B5E"/>
    <w:rsid w:val="4070B9B3"/>
    <w:rsid w:val="451CEED0"/>
    <w:rsid w:val="45C62B2E"/>
    <w:rsid w:val="460FE77A"/>
    <w:rsid w:val="46BA3818"/>
    <w:rsid w:val="4863F31B"/>
    <w:rsid w:val="4BD78037"/>
    <w:rsid w:val="4C70B0AE"/>
    <w:rsid w:val="4F62C309"/>
    <w:rsid w:val="4F8FC08B"/>
    <w:rsid w:val="508B7009"/>
    <w:rsid w:val="526546ED"/>
    <w:rsid w:val="5380AA8D"/>
    <w:rsid w:val="54B943E2"/>
    <w:rsid w:val="5532C148"/>
    <w:rsid w:val="55575948"/>
    <w:rsid w:val="560EC576"/>
    <w:rsid w:val="5672BCE8"/>
    <w:rsid w:val="59B908CB"/>
    <w:rsid w:val="59E140F0"/>
    <w:rsid w:val="5CD3861C"/>
    <w:rsid w:val="5D00839E"/>
    <w:rsid w:val="5EBC4680"/>
    <w:rsid w:val="61E13E21"/>
    <w:rsid w:val="627A6E98"/>
    <w:rsid w:val="63BB1505"/>
    <w:rsid w:val="64B5C864"/>
    <w:rsid w:val="64C3A371"/>
    <w:rsid w:val="65475F16"/>
    <w:rsid w:val="66E32F77"/>
    <w:rsid w:val="686F04D7"/>
    <w:rsid w:val="68F8E288"/>
    <w:rsid w:val="69D6B479"/>
    <w:rsid w:val="6CDD0169"/>
    <w:rsid w:val="6F29963E"/>
    <w:rsid w:val="6FC2C6B5"/>
    <w:rsid w:val="6FEAFEDA"/>
    <w:rsid w:val="72981A46"/>
    <w:rsid w:val="72E1D692"/>
    <w:rsid w:val="78842C82"/>
    <w:rsid w:val="78A96F4F"/>
    <w:rsid w:val="79543309"/>
    <w:rsid w:val="7D0B1ED2"/>
    <w:rsid w:val="7D3356F7"/>
    <w:rsid w:val="7E876D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AC78"/>
  <w15:chartTrackingRefBased/>
  <w15:docId w15:val="{6AE9D00F-C0D3-4055-8BB8-A4764F98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667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86670"/>
    <w:pPr>
      <w:tabs>
        <w:tab w:val="center" w:pos="4513"/>
        <w:tab w:val="right" w:pos="9026"/>
      </w:tabs>
      <w:spacing w:after="0" w:line="240" w:lineRule="auto"/>
    </w:pPr>
  </w:style>
  <w:style w:type="character" w:styleId="HeaderChar" w:customStyle="1">
    <w:name w:val="Header Char"/>
    <w:basedOn w:val="DefaultParagraphFont"/>
    <w:link w:val="Header"/>
    <w:uiPriority w:val="99"/>
    <w:rsid w:val="00086670"/>
  </w:style>
  <w:style w:type="paragraph" w:styleId="Footer">
    <w:name w:val="footer"/>
    <w:basedOn w:val="Normal"/>
    <w:link w:val="FooterChar"/>
    <w:uiPriority w:val="99"/>
    <w:unhideWhenUsed/>
    <w:rsid w:val="00086670"/>
    <w:pPr>
      <w:tabs>
        <w:tab w:val="center" w:pos="4513"/>
        <w:tab w:val="right" w:pos="9026"/>
      </w:tabs>
      <w:spacing w:after="0" w:line="240" w:lineRule="auto"/>
    </w:pPr>
  </w:style>
  <w:style w:type="character" w:styleId="FooterChar" w:customStyle="1">
    <w:name w:val="Footer Char"/>
    <w:basedOn w:val="DefaultParagraphFont"/>
    <w:link w:val="Footer"/>
    <w:uiPriority w:val="99"/>
    <w:rsid w:val="00086670"/>
  </w:style>
  <w:style w:type="paragraph" w:styleId="ListParagraph">
    <w:name w:val="List Paragraph"/>
    <w:basedOn w:val="Normal"/>
    <w:uiPriority w:val="34"/>
    <w:qFormat/>
    <w:rsid w:val="00086670"/>
    <w:pPr>
      <w:ind w:left="720"/>
      <w:contextualSpacing/>
    </w:pPr>
  </w:style>
  <w:style w:type="character" w:styleId="Hyperlink">
    <w:name w:val="Hyperlink"/>
    <w:basedOn w:val="DefaultParagraphFont"/>
    <w:uiPriority w:val="99"/>
    <w:unhideWhenUsed/>
    <w:rsid w:val="00086670"/>
    <w:rPr>
      <w:color w:val="0563C1" w:themeColor="hyperlink"/>
      <w:u w:val="single"/>
    </w:rPr>
  </w:style>
  <w:style w:type="character" w:styleId="normaltextrun" w:customStyle="1">
    <w:name w:val="normaltextrun"/>
    <w:basedOn w:val="DefaultParagraphFont"/>
    <w:rsid w:val="00086670"/>
  </w:style>
  <w:style w:type="character" w:styleId="eop" w:customStyle="1">
    <w:name w:val="eop"/>
    <w:basedOn w:val="DefaultParagraphFont"/>
    <w:rsid w:val="00086670"/>
  </w:style>
  <w:style w:type="paragraph" w:styleId="paragraph" w:customStyle="1">
    <w:name w:val="paragraph"/>
    <w:basedOn w:val="Normal"/>
    <w:rsid w:val="00086670"/>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51087"/>
    <w:rPr>
      <w:b/>
      <w:bCs/>
    </w:rPr>
  </w:style>
  <w:style w:type="character" w:styleId="CommentSubjectChar" w:customStyle="1">
    <w:name w:val="Comment Subject Char"/>
    <w:basedOn w:val="CommentTextChar"/>
    <w:link w:val="CommentSubject"/>
    <w:uiPriority w:val="99"/>
    <w:semiHidden/>
    <w:rsid w:val="00C51087"/>
    <w:rPr>
      <w:b/>
      <w:bCs/>
      <w:sz w:val="20"/>
      <w:szCs w:val="20"/>
    </w:rPr>
  </w:style>
  <w:style w:type="paragraph" w:styleId="Revision">
    <w:name w:val="Revision"/>
    <w:hidden/>
    <w:uiPriority w:val="99"/>
    <w:semiHidden/>
    <w:rsid w:val="00214300"/>
    <w:pPr>
      <w:spacing w:after="0" w:line="240" w:lineRule="auto"/>
    </w:pPr>
  </w:style>
  <w:style w:type="character" w:styleId="UnresolvedMention">
    <w:name w:val="Unresolved Mention"/>
    <w:basedOn w:val="DefaultParagraphFont"/>
    <w:uiPriority w:val="99"/>
    <w:semiHidden/>
    <w:unhideWhenUsed/>
    <w:rsid w:val="00C30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header" Target="header1.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hyperlink" Target="mailto:artsinfo@richmondandwandsworth.gov.uk" TargetMode="External" Id="rId17"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hyperlink" Target="https://forms.office.com/Pages/ResponsePage.aspx?id=rPXT2QP4vkmUnxSnB010pz3OB0DtlnlAteq0Y2HmzZ9URFhYS1RTNVJKRk9DNVo0SERPMjVBOFo3QyQlQCN0PWcu"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mailto:dawn.stevens@richmondandwandsworth.gov.uk" TargetMode="External" Id="rId15" /><Relationship Type="http://schemas.openxmlformats.org/officeDocument/2006/relationships/footer" Target="footer3.xml" Id="rId23" /><Relationship Type="http://schemas.openxmlformats.org/officeDocument/2006/relationships/header" Target="header2.xml" Id="rId19" /><Relationship Type="http://schemas.openxmlformats.org/officeDocument/2006/relationships/numbering" Target="numbering.xml" Id="rId4" /><Relationship Type="http://schemas.openxmlformats.org/officeDocument/2006/relationships/endnotes" Target="endnotes.xml" Id="rId9" /><Relationship Type="http://schemas.microsoft.com/office/2018/08/relationships/commentsExtensible" Target="commentsExtensible.xml" Id="rId14" /><Relationship Type="http://schemas.openxmlformats.org/officeDocument/2006/relationships/header" Target="header3.xml" Id="rId22" /><Relationship Type="http://schemas.openxmlformats.org/officeDocument/2006/relationships/hyperlink" Target="https://www.orleanshousegallery.org/schools/ks1-3-drawing-workshops/" TargetMode="External" Id="Rdea010a9524c4c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3E8D094065E40ABC0CFE17A0CF275" ma:contentTypeVersion="20" ma:contentTypeDescription="Create a new document." ma:contentTypeScope="" ma:versionID="fce045d2b5877235691cc89c40753f98">
  <xsd:schema xmlns:xsd="http://www.w3.org/2001/XMLSchema" xmlns:xs="http://www.w3.org/2001/XMLSchema" xmlns:p="http://schemas.microsoft.com/office/2006/metadata/properties" xmlns:ns1="http://schemas.microsoft.com/sharepoint/v3" xmlns:ns2="f4fb4d64-3729-4c0b-9f92-aa7f5e41bdd4" xmlns:ns3="c4448fa8-d593-4a0e-9be9-7f379de4cfe5" targetNamespace="http://schemas.microsoft.com/office/2006/metadata/properties" ma:root="true" ma:fieldsID="a0ea074f7d1b10e45e4dfc443fd60f5a" ns1:_="" ns2:_="" ns3:_="">
    <xsd:import namespace="http://schemas.microsoft.com/sharepoint/v3"/>
    <xsd:import namespace="f4fb4d64-3729-4c0b-9f92-aa7f5e41bdd4"/>
    <xsd:import namespace="c4448fa8-d593-4a0e-9be9-7f379de4cfe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b4d64-3729-4c0b-9f92-aa7f5e41bd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48fa8-d593-4a0e-9be9-7f379de4cf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ae01a94-614f-4308-a58d-e3e24e052d0e}" ma:internalName="TaxCatchAll" ma:showField="CatchAllData" ma:web="c4448fa8-d593-4a0e-9be9-7f379de4c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4448fa8-d593-4a0e-9be9-7f379de4cfe5" xsi:nil="true"/>
    <_ip_UnifiedCompliancePolicyProperties xmlns="http://schemas.microsoft.com/sharepoint/v3" xsi:nil="true"/>
    <lcf76f155ced4ddcb4097134ff3c332f xmlns="f4fb4d64-3729-4c0b-9f92-aa7f5e41bd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3A060B-E911-4249-B07D-6EFB5BD1E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fb4d64-3729-4c0b-9f92-aa7f5e41bdd4"/>
    <ds:schemaRef ds:uri="c4448fa8-d593-4a0e-9be9-7f379de4c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B6150-0A51-4B26-AFA4-D910AA77F5A3}">
  <ds:schemaRefs>
    <ds:schemaRef ds:uri="http://schemas.microsoft.com/sharepoint/v3/contenttype/forms"/>
  </ds:schemaRefs>
</ds:datastoreItem>
</file>

<file path=customXml/itemProps3.xml><?xml version="1.0" encoding="utf-8"?>
<ds:datastoreItem xmlns:ds="http://schemas.openxmlformats.org/officeDocument/2006/customXml" ds:itemID="{CD9119BE-966D-4FC5-A688-191AD49AABE1}">
  <ds:schemaRefs>
    <ds:schemaRef ds:uri="http://schemas.microsoft.com/office/2006/metadata/properties"/>
    <ds:schemaRef ds:uri="http://schemas.microsoft.com/office/infopath/2007/PartnerControls"/>
    <ds:schemaRef ds:uri="http://schemas.microsoft.com/sharepoint/v3"/>
    <ds:schemaRef ds:uri="c4448fa8-d593-4a0e-9be9-7f379de4cfe5"/>
    <ds:schemaRef ds:uri="f4fb4d64-3729-4c0b-9f92-aa7f5e41bdd4"/>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Dawn Stevens</dc:creator>
  <keywords/>
  <dc:description/>
  <lastModifiedBy>Dawn Stevens</lastModifiedBy>
  <revision>44</revision>
  <dcterms:created xsi:type="dcterms:W3CDTF">2022-10-17T17:26:00.0000000Z</dcterms:created>
  <dcterms:modified xsi:type="dcterms:W3CDTF">2022-11-01T16:50:40.0413274Z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ContentTypeId">
    <vt:lpwstr>0x010100BB83E8D094065E40ABC0CFE17A0CF275</vt:lpwstr>
  </property>
  <property fmtid="{D5CDD505-2E9C-101B-9397-08002B2CF9AE}" pid="6" name="MediaServiceImageTags">
    <vt:lpwstr/>
  </property>
</Properties>
</file>